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2AF33" w14:textId="1F167578" w:rsidR="00F46BA5" w:rsidRPr="00106DFE" w:rsidRDefault="00690C3A" w:rsidP="00F46BA5">
      <w:pPr>
        <w:jc w:val="center"/>
        <w:rPr>
          <w:rFonts w:ascii="Times New Roman" w:hAnsi="Times New Roman" w:cs="Times New Roman"/>
          <w:b/>
        </w:rPr>
      </w:pPr>
      <w:r w:rsidRPr="00106DFE">
        <w:rPr>
          <w:rFonts w:ascii="Times New Roman" w:hAnsi="Times New Roman" w:cs="Times New Roman"/>
          <w:b/>
          <w:i/>
        </w:rPr>
        <w:t xml:space="preserve">BURSERA </w:t>
      </w:r>
      <w:r w:rsidR="004369D1" w:rsidRPr="00106DFE">
        <w:rPr>
          <w:rFonts w:ascii="Times New Roman" w:hAnsi="Times New Roman" w:cs="Times New Roman"/>
          <w:b/>
          <w:i/>
        </w:rPr>
        <w:t>ZAPOTECA</w:t>
      </w:r>
      <w:r w:rsidRPr="00106DFE">
        <w:rPr>
          <w:rFonts w:ascii="Times New Roman" w:hAnsi="Times New Roman" w:cs="Times New Roman"/>
          <w:b/>
        </w:rPr>
        <w:t xml:space="preserve"> (BURSERACEAE), ESPECIE ARBÓREA  NUEVA DEL SURESTE DE OAXACA, MÉXICO</w:t>
      </w:r>
    </w:p>
    <w:p w14:paraId="08C9F4A7" w14:textId="77777777" w:rsidR="006B0FBF" w:rsidRPr="00106DFE" w:rsidRDefault="006B0FBF" w:rsidP="00F46BA5">
      <w:pPr>
        <w:jc w:val="center"/>
        <w:rPr>
          <w:rFonts w:ascii="Arial" w:hAnsi="Arial"/>
          <w:b/>
        </w:rPr>
      </w:pPr>
    </w:p>
    <w:p w14:paraId="46BB6509" w14:textId="77777777" w:rsidR="006B0FBF" w:rsidRPr="00106DFE" w:rsidRDefault="006B0FBF" w:rsidP="00F46BA5">
      <w:pPr>
        <w:jc w:val="center"/>
        <w:rPr>
          <w:rFonts w:ascii="Arial" w:hAnsi="Arial"/>
          <w:b/>
        </w:rPr>
      </w:pPr>
    </w:p>
    <w:p w14:paraId="1E1FF738" w14:textId="1D4ECCFB" w:rsidR="006B0FBF" w:rsidRPr="006C2A36" w:rsidRDefault="006B0FBF" w:rsidP="00F46BA5">
      <w:pPr>
        <w:jc w:val="center"/>
        <w:rPr>
          <w:rFonts w:ascii="Times New Roman" w:hAnsi="Times New Roman" w:cs="Times New Roman"/>
          <w:b/>
          <w:lang w:val="en-US"/>
        </w:rPr>
      </w:pPr>
      <w:r w:rsidRPr="006C2A36">
        <w:rPr>
          <w:rFonts w:ascii="Times New Roman" w:hAnsi="Times New Roman" w:cs="Times New Roman"/>
          <w:b/>
          <w:i/>
          <w:lang w:val="en-US"/>
        </w:rPr>
        <w:t xml:space="preserve">BURSERA ZAPOTECA </w:t>
      </w:r>
      <w:r w:rsidRPr="006C2A36">
        <w:rPr>
          <w:rFonts w:ascii="Times New Roman" w:hAnsi="Times New Roman" w:cs="Times New Roman"/>
          <w:b/>
          <w:lang w:val="en-US"/>
        </w:rPr>
        <w:t>(BURSERACEAE), A NEW TREE SPECIES FROM SOUTHEASTERN OAXACA, MEXICO</w:t>
      </w:r>
    </w:p>
    <w:p w14:paraId="320319AD" w14:textId="77777777" w:rsidR="00F46BA5" w:rsidRPr="006C2A36" w:rsidRDefault="00F46BA5" w:rsidP="00F46BA5">
      <w:pPr>
        <w:jc w:val="center"/>
        <w:rPr>
          <w:rFonts w:ascii="Times New Roman" w:hAnsi="Times New Roman" w:cs="Times New Roman"/>
          <w:lang w:val="en-US"/>
        </w:rPr>
      </w:pPr>
    </w:p>
    <w:p w14:paraId="33E029A7" w14:textId="77777777" w:rsidR="00AC0635" w:rsidRPr="006C2A36" w:rsidRDefault="00AC0635" w:rsidP="00494AA4">
      <w:pPr>
        <w:jc w:val="center"/>
        <w:rPr>
          <w:rFonts w:ascii="Times New Roman" w:hAnsi="Times New Roman" w:cs="Times New Roman"/>
          <w:b/>
          <w:lang w:val="en-US"/>
        </w:rPr>
      </w:pPr>
    </w:p>
    <w:p w14:paraId="5F1E1F7F" w14:textId="64E6A746" w:rsidR="00494AA4" w:rsidRPr="00106DFE" w:rsidRDefault="002B6850" w:rsidP="00494AA4">
      <w:pPr>
        <w:jc w:val="center"/>
        <w:rPr>
          <w:rFonts w:ascii="Times New Roman" w:hAnsi="Times New Roman" w:cs="Times New Roman"/>
        </w:rPr>
      </w:pPr>
      <w:r>
        <w:rPr>
          <w:rFonts w:ascii="Times New Roman" w:hAnsi="Times New Roman" w:cs="Times New Roman"/>
        </w:rPr>
        <w:t>R</w:t>
      </w:r>
      <w:r w:rsidRPr="002B6850">
        <w:rPr>
          <w:rFonts w:ascii="Times New Roman" w:hAnsi="Times New Roman" w:cs="Times New Roman"/>
          <w:sz w:val="20"/>
          <w:szCs w:val="20"/>
        </w:rPr>
        <w:t>ESUMEN</w:t>
      </w:r>
    </w:p>
    <w:p w14:paraId="3EF84E02" w14:textId="77777777" w:rsidR="00494AA4" w:rsidRPr="00106DFE" w:rsidRDefault="00494AA4" w:rsidP="00494AA4">
      <w:pPr>
        <w:jc w:val="center"/>
        <w:rPr>
          <w:rFonts w:ascii="Times New Roman" w:hAnsi="Times New Roman" w:cs="Times New Roman"/>
        </w:rPr>
      </w:pPr>
    </w:p>
    <w:p w14:paraId="56D57AEB" w14:textId="44B15601" w:rsidR="00494AA4" w:rsidRPr="00106DFE" w:rsidRDefault="00494AA4" w:rsidP="00494AA4">
      <w:pPr>
        <w:rPr>
          <w:rFonts w:ascii="Times New Roman" w:hAnsi="Times New Roman" w:cs="Times New Roman"/>
        </w:rPr>
      </w:pPr>
      <w:r w:rsidRPr="00106DFE">
        <w:rPr>
          <w:rFonts w:ascii="Times New Roman" w:hAnsi="Times New Roman" w:cs="Times New Roman"/>
        </w:rPr>
        <w:t xml:space="preserve">Se describe e ilustra a </w:t>
      </w:r>
      <w:proofErr w:type="spellStart"/>
      <w:r w:rsidRPr="00106DFE">
        <w:rPr>
          <w:rFonts w:ascii="Times New Roman" w:hAnsi="Times New Roman" w:cs="Times New Roman"/>
          <w:i/>
        </w:rPr>
        <w:t>Bursera</w:t>
      </w:r>
      <w:proofErr w:type="spellEnd"/>
      <w:r w:rsidRPr="00106DFE">
        <w:rPr>
          <w:rFonts w:ascii="Times New Roman" w:hAnsi="Times New Roman" w:cs="Times New Roman"/>
          <w:i/>
        </w:rPr>
        <w:t xml:space="preserve"> </w:t>
      </w:r>
      <w:r w:rsidR="00F06E8A" w:rsidRPr="00106DFE">
        <w:rPr>
          <w:rFonts w:ascii="Times New Roman" w:hAnsi="Times New Roman" w:cs="Times New Roman"/>
          <w:i/>
        </w:rPr>
        <w:t>zapotec</w:t>
      </w:r>
      <w:r w:rsidRPr="00106DFE">
        <w:rPr>
          <w:rFonts w:ascii="Times New Roman" w:hAnsi="Times New Roman" w:cs="Times New Roman"/>
          <w:i/>
        </w:rPr>
        <w:t xml:space="preserve">a </w:t>
      </w:r>
      <w:proofErr w:type="spellStart"/>
      <w:r w:rsidRPr="00106DFE">
        <w:rPr>
          <w:rFonts w:ascii="Times New Roman" w:hAnsi="Times New Roman" w:cs="Times New Roman"/>
        </w:rPr>
        <w:t>Rzed</w:t>
      </w:r>
      <w:proofErr w:type="spellEnd"/>
      <w:r w:rsidRPr="00106DFE">
        <w:rPr>
          <w:rFonts w:ascii="Times New Roman" w:hAnsi="Times New Roman" w:cs="Times New Roman"/>
        </w:rPr>
        <w:t xml:space="preserve">. &amp; Medina </w:t>
      </w:r>
      <w:proofErr w:type="spellStart"/>
      <w:r w:rsidRPr="00106DFE">
        <w:rPr>
          <w:rFonts w:ascii="Times New Roman" w:hAnsi="Times New Roman" w:cs="Times New Roman"/>
        </w:rPr>
        <w:t>sp</w:t>
      </w:r>
      <w:proofErr w:type="spellEnd"/>
      <w:r w:rsidRPr="00106DFE">
        <w:rPr>
          <w:rFonts w:ascii="Times New Roman" w:hAnsi="Times New Roman" w:cs="Times New Roman"/>
        </w:rPr>
        <w:t xml:space="preserve">. nov., </w:t>
      </w:r>
      <w:r w:rsidR="00665D3A" w:rsidRPr="00106DFE">
        <w:rPr>
          <w:rFonts w:ascii="Times New Roman" w:hAnsi="Times New Roman" w:cs="Times New Roman"/>
        </w:rPr>
        <w:t>árbol</w:t>
      </w:r>
      <w:r w:rsidRPr="00106DFE">
        <w:rPr>
          <w:rFonts w:ascii="Times New Roman" w:hAnsi="Times New Roman" w:cs="Times New Roman"/>
        </w:rPr>
        <w:t xml:space="preserve"> de </w:t>
      </w:r>
      <w:r w:rsidR="00665D3A" w:rsidRPr="00106DFE">
        <w:rPr>
          <w:rFonts w:ascii="Times New Roman" w:hAnsi="Times New Roman" w:cs="Times New Roman"/>
        </w:rPr>
        <w:t xml:space="preserve">la </w:t>
      </w:r>
      <w:r w:rsidRPr="00106DFE">
        <w:rPr>
          <w:rFonts w:ascii="Times New Roman" w:hAnsi="Times New Roman" w:cs="Times New Roman"/>
        </w:rPr>
        <w:t xml:space="preserve">selva mediana </w:t>
      </w:r>
      <w:proofErr w:type="spellStart"/>
      <w:r w:rsidRPr="00106DFE">
        <w:rPr>
          <w:rFonts w:ascii="Times New Roman" w:hAnsi="Times New Roman" w:cs="Times New Roman"/>
        </w:rPr>
        <w:t>subperennifolia</w:t>
      </w:r>
      <w:proofErr w:type="spellEnd"/>
      <w:r w:rsidRPr="00106DFE">
        <w:rPr>
          <w:rFonts w:ascii="Times New Roman" w:hAnsi="Times New Roman" w:cs="Times New Roman"/>
        </w:rPr>
        <w:t xml:space="preserve"> de la cuenca del río Tehuantepec, en el sureste de Oaxaca. </w:t>
      </w:r>
      <w:r w:rsidR="00EB5A14" w:rsidRPr="00106DFE">
        <w:rPr>
          <w:rFonts w:ascii="Times New Roman" w:hAnsi="Times New Roman" w:cs="Times New Roman"/>
        </w:rPr>
        <w:t>El taxón</w:t>
      </w:r>
      <w:r w:rsidRPr="00106DFE">
        <w:rPr>
          <w:rFonts w:ascii="Times New Roman" w:hAnsi="Times New Roman" w:cs="Times New Roman"/>
        </w:rPr>
        <w:t xml:space="preserve"> nuev</w:t>
      </w:r>
      <w:r w:rsidR="00EB5A14" w:rsidRPr="00106DFE">
        <w:rPr>
          <w:rFonts w:ascii="Times New Roman" w:hAnsi="Times New Roman" w:cs="Times New Roman"/>
        </w:rPr>
        <w:t>o</w:t>
      </w:r>
      <w:r w:rsidRPr="00106DFE">
        <w:rPr>
          <w:rFonts w:ascii="Times New Roman" w:hAnsi="Times New Roman" w:cs="Times New Roman"/>
        </w:rPr>
        <w:t xml:space="preserve"> </w:t>
      </w:r>
      <w:r w:rsidR="00665D3A" w:rsidRPr="00106DFE">
        <w:rPr>
          <w:rFonts w:ascii="Times New Roman" w:hAnsi="Times New Roman" w:cs="Times New Roman"/>
        </w:rPr>
        <w:t xml:space="preserve">pertenece </w:t>
      </w:r>
      <w:r w:rsidR="00B51F1F" w:rsidRPr="00106DFE">
        <w:rPr>
          <w:rFonts w:ascii="Times New Roman" w:hAnsi="Times New Roman" w:cs="Times New Roman"/>
        </w:rPr>
        <w:t xml:space="preserve">al </w:t>
      </w:r>
      <w:proofErr w:type="spellStart"/>
      <w:r w:rsidR="00B51F1F" w:rsidRPr="00106DFE">
        <w:rPr>
          <w:rFonts w:ascii="Times New Roman" w:hAnsi="Times New Roman" w:cs="Times New Roman"/>
        </w:rPr>
        <w:t>clado</w:t>
      </w:r>
      <w:proofErr w:type="spellEnd"/>
      <w:r w:rsidR="00B51F1F" w:rsidRPr="00106DFE">
        <w:rPr>
          <w:rFonts w:ascii="Times New Roman" w:hAnsi="Times New Roman" w:cs="Times New Roman"/>
        </w:rPr>
        <w:t xml:space="preserve"> de especies relacionada</w:t>
      </w:r>
      <w:r w:rsidR="00665D3A" w:rsidRPr="00106DFE">
        <w:rPr>
          <w:rFonts w:ascii="Times New Roman" w:hAnsi="Times New Roman" w:cs="Times New Roman"/>
        </w:rPr>
        <w:t xml:space="preserve">s con </w:t>
      </w:r>
      <w:r w:rsidR="00665D3A" w:rsidRPr="00106DFE">
        <w:rPr>
          <w:rFonts w:ascii="Times New Roman" w:hAnsi="Times New Roman" w:cs="Times New Roman"/>
          <w:i/>
        </w:rPr>
        <w:t xml:space="preserve">B. simaruba </w:t>
      </w:r>
      <w:r w:rsidR="00665D3A" w:rsidRPr="00106DFE">
        <w:rPr>
          <w:rFonts w:ascii="Times New Roman" w:hAnsi="Times New Roman" w:cs="Times New Roman"/>
        </w:rPr>
        <w:t xml:space="preserve">(L.) </w:t>
      </w:r>
      <w:proofErr w:type="spellStart"/>
      <w:r w:rsidR="00665D3A" w:rsidRPr="00106DFE">
        <w:rPr>
          <w:rFonts w:ascii="Times New Roman" w:hAnsi="Times New Roman" w:cs="Times New Roman"/>
        </w:rPr>
        <w:t>Sarg</w:t>
      </w:r>
      <w:proofErr w:type="spellEnd"/>
      <w:r w:rsidR="00665D3A" w:rsidRPr="00106DFE">
        <w:rPr>
          <w:rFonts w:ascii="Times New Roman" w:hAnsi="Times New Roman" w:cs="Times New Roman"/>
        </w:rPr>
        <w:t xml:space="preserve">. y </w:t>
      </w:r>
      <w:r w:rsidRPr="00106DFE">
        <w:rPr>
          <w:rFonts w:ascii="Times New Roman" w:hAnsi="Times New Roman" w:cs="Times New Roman"/>
        </w:rPr>
        <w:t xml:space="preserve">está </w:t>
      </w:r>
      <w:r w:rsidR="00665D3A" w:rsidRPr="00106DFE">
        <w:rPr>
          <w:rFonts w:ascii="Times New Roman" w:hAnsi="Times New Roman" w:cs="Times New Roman"/>
        </w:rPr>
        <w:t xml:space="preserve">estrechamente </w:t>
      </w:r>
      <w:r w:rsidR="00B51F1F" w:rsidRPr="00106DFE">
        <w:rPr>
          <w:rFonts w:ascii="Times New Roman" w:hAnsi="Times New Roman" w:cs="Times New Roman"/>
        </w:rPr>
        <w:t>emparentado</w:t>
      </w:r>
      <w:r w:rsidRPr="00106DFE">
        <w:rPr>
          <w:rFonts w:ascii="Times New Roman" w:hAnsi="Times New Roman" w:cs="Times New Roman"/>
        </w:rPr>
        <w:t xml:space="preserve"> con </w:t>
      </w:r>
      <w:r w:rsidRPr="00106DFE">
        <w:rPr>
          <w:rFonts w:ascii="Times New Roman" w:hAnsi="Times New Roman" w:cs="Times New Roman"/>
          <w:i/>
        </w:rPr>
        <w:t xml:space="preserve">B. </w:t>
      </w:r>
      <w:proofErr w:type="spellStart"/>
      <w:r w:rsidRPr="00106DFE">
        <w:rPr>
          <w:rFonts w:ascii="Times New Roman" w:hAnsi="Times New Roman" w:cs="Times New Roman"/>
          <w:i/>
        </w:rPr>
        <w:t>permollis</w:t>
      </w:r>
      <w:proofErr w:type="spellEnd"/>
      <w:r w:rsidRPr="00106DFE">
        <w:rPr>
          <w:rFonts w:ascii="Times New Roman" w:hAnsi="Times New Roman" w:cs="Times New Roman"/>
          <w:i/>
        </w:rPr>
        <w:t xml:space="preserve"> </w:t>
      </w:r>
      <w:proofErr w:type="spellStart"/>
      <w:r w:rsidRPr="00106DFE">
        <w:rPr>
          <w:rFonts w:ascii="Times New Roman" w:hAnsi="Times New Roman" w:cs="Times New Roman"/>
        </w:rPr>
        <w:t>Standl</w:t>
      </w:r>
      <w:proofErr w:type="spellEnd"/>
      <w:r w:rsidRPr="00106DFE">
        <w:rPr>
          <w:rFonts w:ascii="Times New Roman" w:hAnsi="Times New Roman" w:cs="Times New Roman"/>
        </w:rPr>
        <w:t xml:space="preserve">. &amp; </w:t>
      </w:r>
      <w:proofErr w:type="spellStart"/>
      <w:r w:rsidRPr="00106DFE">
        <w:rPr>
          <w:rFonts w:ascii="Times New Roman" w:hAnsi="Times New Roman" w:cs="Times New Roman"/>
        </w:rPr>
        <w:t>Steyermark</w:t>
      </w:r>
      <w:proofErr w:type="spellEnd"/>
      <w:r w:rsidR="00692AB3" w:rsidRPr="00106DFE">
        <w:rPr>
          <w:rFonts w:ascii="Times New Roman" w:hAnsi="Times New Roman" w:cs="Times New Roman"/>
        </w:rPr>
        <w:t xml:space="preserve">, </w:t>
      </w:r>
      <w:proofErr w:type="spellStart"/>
      <w:r w:rsidR="00692AB3" w:rsidRPr="00106DFE">
        <w:rPr>
          <w:rFonts w:ascii="Times New Roman" w:hAnsi="Times New Roman" w:cs="Times New Roman"/>
        </w:rPr>
        <w:t>asi</w:t>
      </w:r>
      <w:proofErr w:type="spellEnd"/>
      <w:r w:rsidR="00692AB3" w:rsidRPr="00106DFE">
        <w:rPr>
          <w:rFonts w:ascii="Times New Roman" w:hAnsi="Times New Roman" w:cs="Times New Roman"/>
        </w:rPr>
        <w:t xml:space="preserve"> como con </w:t>
      </w:r>
      <w:r w:rsidR="00692AB3" w:rsidRPr="00106DFE">
        <w:rPr>
          <w:rFonts w:ascii="Times New Roman" w:hAnsi="Times New Roman" w:cs="Times New Roman"/>
          <w:i/>
        </w:rPr>
        <w:t xml:space="preserve">B. </w:t>
      </w:r>
      <w:proofErr w:type="spellStart"/>
      <w:r w:rsidR="00692AB3" w:rsidRPr="00106DFE">
        <w:rPr>
          <w:rFonts w:ascii="Times New Roman" w:hAnsi="Times New Roman" w:cs="Times New Roman"/>
          <w:i/>
        </w:rPr>
        <w:t>krusei</w:t>
      </w:r>
      <w:proofErr w:type="spellEnd"/>
      <w:r w:rsidR="00692AB3" w:rsidRPr="00106DFE">
        <w:rPr>
          <w:rFonts w:ascii="Times New Roman" w:hAnsi="Times New Roman" w:cs="Times New Roman"/>
          <w:i/>
        </w:rPr>
        <w:t xml:space="preserve"> </w:t>
      </w:r>
      <w:proofErr w:type="spellStart"/>
      <w:r w:rsidR="00692AB3" w:rsidRPr="00106DFE">
        <w:rPr>
          <w:rFonts w:ascii="Times New Roman" w:hAnsi="Times New Roman" w:cs="Times New Roman"/>
        </w:rPr>
        <w:t>Rzed</w:t>
      </w:r>
      <w:proofErr w:type="spellEnd"/>
      <w:r w:rsidR="00692AB3" w:rsidRPr="00106DFE">
        <w:rPr>
          <w:rFonts w:ascii="Times New Roman" w:hAnsi="Times New Roman" w:cs="Times New Roman"/>
        </w:rPr>
        <w:t xml:space="preserve">., de las que esencialmente se diferencia en sus hojas </w:t>
      </w:r>
      <w:proofErr w:type="spellStart"/>
      <w:r w:rsidR="00692AB3" w:rsidRPr="00106DFE">
        <w:rPr>
          <w:rFonts w:ascii="Times New Roman" w:hAnsi="Times New Roman" w:cs="Times New Roman"/>
        </w:rPr>
        <w:t>unifolioladas</w:t>
      </w:r>
      <w:proofErr w:type="spellEnd"/>
      <w:r w:rsidR="00BA79ED" w:rsidRPr="00106DFE">
        <w:rPr>
          <w:rFonts w:ascii="Times New Roman" w:hAnsi="Times New Roman" w:cs="Times New Roman"/>
        </w:rPr>
        <w:t>, no trifoliol</w:t>
      </w:r>
      <w:r w:rsidR="0070107C" w:rsidRPr="00106DFE">
        <w:rPr>
          <w:rFonts w:ascii="Times New Roman" w:hAnsi="Times New Roman" w:cs="Times New Roman"/>
        </w:rPr>
        <w:t>a</w:t>
      </w:r>
      <w:r w:rsidR="00BA79ED" w:rsidRPr="00106DFE">
        <w:rPr>
          <w:rFonts w:ascii="Times New Roman" w:hAnsi="Times New Roman" w:cs="Times New Roman"/>
        </w:rPr>
        <w:t>das</w:t>
      </w:r>
      <w:r w:rsidR="00692AB3" w:rsidRPr="00106DFE">
        <w:rPr>
          <w:rFonts w:ascii="Times New Roman" w:hAnsi="Times New Roman" w:cs="Times New Roman"/>
        </w:rPr>
        <w:t>.</w:t>
      </w:r>
    </w:p>
    <w:p w14:paraId="210B4DCA" w14:textId="77777777" w:rsidR="00A63E3E" w:rsidRPr="00106DFE" w:rsidRDefault="00A63E3E" w:rsidP="00494AA4">
      <w:pPr>
        <w:rPr>
          <w:rFonts w:ascii="Times New Roman" w:hAnsi="Times New Roman" w:cs="Times New Roman"/>
        </w:rPr>
      </w:pPr>
    </w:p>
    <w:p w14:paraId="49B40A23" w14:textId="0A74D9C2" w:rsidR="00A63E3E" w:rsidRPr="00106DFE" w:rsidRDefault="00A63E3E" w:rsidP="00494AA4">
      <w:pPr>
        <w:rPr>
          <w:rFonts w:ascii="Times New Roman" w:hAnsi="Times New Roman" w:cs="Times New Roman"/>
        </w:rPr>
      </w:pPr>
      <w:r w:rsidRPr="00106DFE">
        <w:rPr>
          <w:rFonts w:ascii="Times New Roman" w:hAnsi="Times New Roman" w:cs="Times New Roman"/>
          <w:b/>
        </w:rPr>
        <w:t xml:space="preserve">Palabras clave: </w:t>
      </w:r>
      <w:proofErr w:type="spellStart"/>
      <w:r w:rsidRPr="00106DFE">
        <w:rPr>
          <w:rFonts w:ascii="Times New Roman" w:hAnsi="Times New Roman" w:cs="Times New Roman"/>
          <w:i/>
        </w:rPr>
        <w:t>Bursera</w:t>
      </w:r>
      <w:proofErr w:type="spellEnd"/>
      <w:r w:rsidRPr="00106DFE">
        <w:rPr>
          <w:rFonts w:ascii="Times New Roman" w:hAnsi="Times New Roman" w:cs="Times New Roman"/>
          <w:i/>
        </w:rPr>
        <w:t xml:space="preserve"> </w:t>
      </w:r>
      <w:proofErr w:type="spellStart"/>
      <w:r w:rsidRPr="00106DFE">
        <w:rPr>
          <w:rFonts w:ascii="Times New Roman" w:hAnsi="Times New Roman" w:cs="Times New Roman"/>
        </w:rPr>
        <w:t>clado</w:t>
      </w:r>
      <w:proofErr w:type="spellEnd"/>
      <w:r w:rsidRPr="00106DFE">
        <w:rPr>
          <w:rFonts w:ascii="Times New Roman" w:hAnsi="Times New Roman" w:cs="Times New Roman"/>
        </w:rPr>
        <w:t xml:space="preserve"> </w:t>
      </w:r>
      <w:r w:rsidRPr="00106DFE">
        <w:rPr>
          <w:rFonts w:ascii="Times New Roman" w:hAnsi="Times New Roman" w:cs="Times New Roman"/>
          <w:i/>
        </w:rPr>
        <w:t xml:space="preserve">B. simaruba, </w:t>
      </w:r>
      <w:r w:rsidR="0076172C" w:rsidRPr="00106DFE">
        <w:rPr>
          <w:rFonts w:ascii="Times New Roman" w:hAnsi="Times New Roman" w:cs="Times New Roman"/>
        </w:rPr>
        <w:t>h</w:t>
      </w:r>
      <w:r w:rsidRPr="00106DFE">
        <w:rPr>
          <w:rFonts w:ascii="Times New Roman" w:hAnsi="Times New Roman" w:cs="Times New Roman"/>
        </w:rPr>
        <w:t xml:space="preserve">ojas </w:t>
      </w:r>
      <w:proofErr w:type="spellStart"/>
      <w:r w:rsidRPr="00106DFE">
        <w:rPr>
          <w:rFonts w:ascii="Times New Roman" w:hAnsi="Times New Roman" w:cs="Times New Roman"/>
        </w:rPr>
        <w:t>unifoli</w:t>
      </w:r>
      <w:r w:rsidR="0076172C" w:rsidRPr="00106DFE">
        <w:rPr>
          <w:rFonts w:ascii="Times New Roman" w:hAnsi="Times New Roman" w:cs="Times New Roman"/>
        </w:rPr>
        <w:t>oladas</w:t>
      </w:r>
      <w:proofErr w:type="spellEnd"/>
      <w:r w:rsidR="0076172C" w:rsidRPr="00106DFE">
        <w:rPr>
          <w:rFonts w:ascii="Times New Roman" w:hAnsi="Times New Roman" w:cs="Times New Roman"/>
        </w:rPr>
        <w:t xml:space="preserve">, selva mediana </w:t>
      </w:r>
      <w:proofErr w:type="spellStart"/>
      <w:r w:rsidR="00430ACA">
        <w:rPr>
          <w:rFonts w:ascii="Times New Roman" w:hAnsi="Times New Roman" w:cs="Times New Roman"/>
        </w:rPr>
        <w:t>sub</w:t>
      </w:r>
      <w:r w:rsidR="0076172C" w:rsidRPr="00106DFE">
        <w:rPr>
          <w:rFonts w:ascii="Times New Roman" w:hAnsi="Times New Roman" w:cs="Times New Roman"/>
        </w:rPr>
        <w:t>perennifolia</w:t>
      </w:r>
      <w:proofErr w:type="spellEnd"/>
      <w:r w:rsidR="000A7467">
        <w:rPr>
          <w:rFonts w:ascii="Times New Roman" w:hAnsi="Times New Roman" w:cs="Times New Roman"/>
        </w:rPr>
        <w:t>.</w:t>
      </w:r>
    </w:p>
    <w:p w14:paraId="417EDCB8" w14:textId="77777777" w:rsidR="00692AB3" w:rsidRPr="00106DFE" w:rsidRDefault="00692AB3" w:rsidP="00494AA4">
      <w:pPr>
        <w:rPr>
          <w:rFonts w:ascii="Times New Roman" w:hAnsi="Times New Roman" w:cs="Times New Roman"/>
        </w:rPr>
      </w:pPr>
    </w:p>
    <w:p w14:paraId="3AE64F8B" w14:textId="2305ABCF" w:rsidR="00692AB3" w:rsidRPr="006C2A36" w:rsidRDefault="00692AB3" w:rsidP="00692AB3">
      <w:pPr>
        <w:jc w:val="center"/>
        <w:rPr>
          <w:rFonts w:ascii="Times New Roman" w:hAnsi="Times New Roman" w:cs="Times New Roman"/>
          <w:sz w:val="20"/>
          <w:szCs w:val="20"/>
          <w:lang w:val="en-US"/>
        </w:rPr>
      </w:pPr>
      <w:r w:rsidRPr="006C2A36">
        <w:rPr>
          <w:rFonts w:ascii="Times New Roman" w:hAnsi="Times New Roman" w:cs="Times New Roman"/>
          <w:lang w:val="en-US"/>
        </w:rPr>
        <w:t>A</w:t>
      </w:r>
      <w:r w:rsidR="002B6850" w:rsidRPr="006C2A36">
        <w:rPr>
          <w:rFonts w:ascii="Times New Roman" w:hAnsi="Times New Roman" w:cs="Times New Roman"/>
          <w:sz w:val="20"/>
          <w:szCs w:val="20"/>
          <w:lang w:val="en-US"/>
        </w:rPr>
        <w:t>BSTRACT</w:t>
      </w:r>
    </w:p>
    <w:p w14:paraId="2C2BEA9E" w14:textId="77777777" w:rsidR="00692AB3" w:rsidRPr="006C2A36" w:rsidRDefault="00692AB3" w:rsidP="00692AB3">
      <w:pPr>
        <w:rPr>
          <w:rFonts w:ascii="Times New Roman" w:hAnsi="Times New Roman" w:cs="Times New Roman"/>
          <w:lang w:val="en-US"/>
        </w:rPr>
      </w:pPr>
    </w:p>
    <w:p w14:paraId="2BD47648" w14:textId="69D7803F" w:rsidR="00692AB3" w:rsidRPr="006C2A36" w:rsidRDefault="00692AB3" w:rsidP="00692AB3">
      <w:pPr>
        <w:rPr>
          <w:rFonts w:ascii="Times New Roman" w:hAnsi="Times New Roman" w:cs="Times New Roman"/>
          <w:lang w:val="en-US"/>
        </w:rPr>
      </w:pPr>
      <w:proofErr w:type="spellStart"/>
      <w:r w:rsidRPr="006C2A36">
        <w:rPr>
          <w:rFonts w:ascii="Times New Roman" w:hAnsi="Times New Roman" w:cs="Times New Roman"/>
          <w:i/>
          <w:lang w:val="en-US"/>
        </w:rPr>
        <w:t>B</w:t>
      </w:r>
      <w:r w:rsidR="00665D3A" w:rsidRPr="006C2A36">
        <w:rPr>
          <w:rFonts w:ascii="Times New Roman" w:hAnsi="Times New Roman" w:cs="Times New Roman"/>
          <w:i/>
          <w:lang w:val="en-US"/>
        </w:rPr>
        <w:t>ursera</w:t>
      </w:r>
      <w:proofErr w:type="spellEnd"/>
      <w:r w:rsidR="00665D3A" w:rsidRPr="006C2A36">
        <w:rPr>
          <w:rFonts w:ascii="Times New Roman" w:hAnsi="Times New Roman" w:cs="Times New Roman"/>
          <w:i/>
          <w:lang w:val="en-US"/>
        </w:rPr>
        <w:t xml:space="preserve"> </w:t>
      </w:r>
      <w:proofErr w:type="spellStart"/>
      <w:r w:rsidR="00F06E8A" w:rsidRPr="006C2A36">
        <w:rPr>
          <w:rFonts w:ascii="Times New Roman" w:hAnsi="Times New Roman" w:cs="Times New Roman"/>
          <w:i/>
          <w:lang w:val="en-US"/>
        </w:rPr>
        <w:t>zapotec</w:t>
      </w:r>
      <w:r w:rsidR="00665D3A" w:rsidRPr="006C2A36">
        <w:rPr>
          <w:rFonts w:ascii="Times New Roman" w:hAnsi="Times New Roman" w:cs="Times New Roman"/>
          <w:i/>
          <w:lang w:val="en-US"/>
        </w:rPr>
        <w:t>a</w:t>
      </w:r>
      <w:proofErr w:type="spellEnd"/>
      <w:r w:rsidR="00665D3A" w:rsidRPr="006C2A36">
        <w:rPr>
          <w:rFonts w:ascii="Times New Roman" w:hAnsi="Times New Roman" w:cs="Times New Roman"/>
          <w:lang w:val="en-US"/>
        </w:rPr>
        <w:t xml:space="preserve"> </w:t>
      </w:r>
      <w:proofErr w:type="spellStart"/>
      <w:r w:rsidR="00665D3A" w:rsidRPr="006C2A36">
        <w:rPr>
          <w:rFonts w:ascii="Times New Roman" w:hAnsi="Times New Roman" w:cs="Times New Roman"/>
          <w:lang w:val="en-US"/>
        </w:rPr>
        <w:t>Rzed</w:t>
      </w:r>
      <w:proofErr w:type="spellEnd"/>
      <w:r w:rsidR="00665D3A" w:rsidRPr="006C2A36">
        <w:rPr>
          <w:rFonts w:ascii="Times New Roman" w:hAnsi="Times New Roman" w:cs="Times New Roman"/>
          <w:lang w:val="en-US"/>
        </w:rPr>
        <w:t>, &amp; Medina</w:t>
      </w:r>
      <w:r w:rsidR="00D21049" w:rsidRPr="006C2A36">
        <w:rPr>
          <w:rFonts w:ascii="Times New Roman" w:hAnsi="Times New Roman" w:cs="Times New Roman"/>
          <w:lang w:val="en-US"/>
        </w:rPr>
        <w:t xml:space="preserve"> </w:t>
      </w:r>
      <w:proofErr w:type="spellStart"/>
      <w:proofErr w:type="gramStart"/>
      <w:r w:rsidR="00D21049" w:rsidRPr="006C2A36">
        <w:rPr>
          <w:rFonts w:ascii="Times New Roman" w:hAnsi="Times New Roman" w:cs="Times New Roman"/>
          <w:lang w:val="en-US"/>
        </w:rPr>
        <w:t>sp.nov</w:t>
      </w:r>
      <w:proofErr w:type="spellEnd"/>
      <w:r w:rsidR="00D21049" w:rsidRPr="006C2A36">
        <w:rPr>
          <w:rFonts w:ascii="Times New Roman" w:hAnsi="Times New Roman" w:cs="Times New Roman"/>
          <w:lang w:val="en-US"/>
        </w:rPr>
        <w:t>.,</w:t>
      </w:r>
      <w:proofErr w:type="gramEnd"/>
      <w:r w:rsidR="00D21049" w:rsidRPr="006C2A36">
        <w:rPr>
          <w:rFonts w:ascii="Times New Roman" w:hAnsi="Times New Roman" w:cs="Times New Roman"/>
          <w:lang w:val="en-US"/>
        </w:rPr>
        <w:t xml:space="preserve"> a tree of tropical semi </w:t>
      </w:r>
      <w:r w:rsidR="00665D3A" w:rsidRPr="006C2A36">
        <w:rPr>
          <w:rFonts w:ascii="Times New Roman" w:hAnsi="Times New Roman" w:cs="Times New Roman"/>
          <w:lang w:val="en-US"/>
        </w:rPr>
        <w:t>evergreen forest in</w:t>
      </w:r>
      <w:r w:rsidR="000B0B03" w:rsidRPr="006C2A36">
        <w:rPr>
          <w:rFonts w:ascii="Times New Roman" w:hAnsi="Times New Roman" w:cs="Times New Roman"/>
          <w:lang w:val="en-US"/>
        </w:rPr>
        <w:t xml:space="preserve"> the </w:t>
      </w:r>
      <w:r w:rsidR="00611289" w:rsidRPr="006C2A36">
        <w:rPr>
          <w:rFonts w:ascii="Times New Roman" w:hAnsi="Times New Roman" w:cs="Times New Roman"/>
          <w:lang w:val="en-US"/>
        </w:rPr>
        <w:t xml:space="preserve">Tehuantepec river basin </w:t>
      </w:r>
      <w:r w:rsidR="000B0B03" w:rsidRPr="006C2A36">
        <w:rPr>
          <w:rFonts w:ascii="Times New Roman" w:hAnsi="Times New Roman" w:cs="Times New Roman"/>
          <w:lang w:val="en-US"/>
        </w:rPr>
        <w:t>of</w:t>
      </w:r>
      <w:r w:rsidR="00611289" w:rsidRPr="006C2A36">
        <w:rPr>
          <w:rFonts w:ascii="Times New Roman" w:hAnsi="Times New Roman" w:cs="Times New Roman"/>
          <w:lang w:val="en-US"/>
        </w:rPr>
        <w:t xml:space="preserve"> </w:t>
      </w:r>
      <w:r w:rsidR="00665D3A" w:rsidRPr="006C2A36">
        <w:rPr>
          <w:rFonts w:ascii="Times New Roman" w:hAnsi="Times New Roman" w:cs="Times New Roman"/>
          <w:lang w:val="en-US"/>
        </w:rPr>
        <w:t>southeastern Oaxaca, is described and illustrated</w:t>
      </w:r>
      <w:r w:rsidR="00EB5A14" w:rsidRPr="006C2A36">
        <w:rPr>
          <w:rFonts w:ascii="Times New Roman" w:hAnsi="Times New Roman" w:cs="Times New Roman"/>
          <w:lang w:val="en-US"/>
        </w:rPr>
        <w:t xml:space="preserve">. The new taxon belongs to the clade of species </w:t>
      </w:r>
      <w:r w:rsidR="00BA79ED" w:rsidRPr="006C2A36">
        <w:rPr>
          <w:rFonts w:ascii="Times New Roman" w:hAnsi="Times New Roman" w:cs="Times New Roman"/>
          <w:lang w:val="en-US"/>
        </w:rPr>
        <w:t xml:space="preserve">allied with </w:t>
      </w:r>
      <w:r w:rsidR="00BA79ED" w:rsidRPr="006C2A36">
        <w:rPr>
          <w:rFonts w:ascii="Times New Roman" w:hAnsi="Times New Roman" w:cs="Times New Roman"/>
          <w:i/>
          <w:lang w:val="en-US"/>
        </w:rPr>
        <w:t xml:space="preserve">B. </w:t>
      </w:r>
      <w:proofErr w:type="spellStart"/>
      <w:r w:rsidR="00BA79ED" w:rsidRPr="006C2A36">
        <w:rPr>
          <w:rFonts w:ascii="Times New Roman" w:hAnsi="Times New Roman" w:cs="Times New Roman"/>
          <w:i/>
          <w:lang w:val="en-US"/>
        </w:rPr>
        <w:t>simaruba</w:t>
      </w:r>
      <w:proofErr w:type="spellEnd"/>
      <w:r w:rsidR="00BA79ED" w:rsidRPr="006C2A36">
        <w:rPr>
          <w:rFonts w:ascii="Times New Roman" w:hAnsi="Times New Roman" w:cs="Times New Roman"/>
          <w:i/>
          <w:lang w:val="en-US"/>
        </w:rPr>
        <w:t xml:space="preserve"> </w:t>
      </w:r>
      <w:r w:rsidR="00BA79ED" w:rsidRPr="006C2A36">
        <w:rPr>
          <w:rFonts w:ascii="Times New Roman" w:hAnsi="Times New Roman" w:cs="Times New Roman"/>
          <w:lang w:val="en-US"/>
        </w:rPr>
        <w:t xml:space="preserve">(L.) </w:t>
      </w:r>
      <w:proofErr w:type="spellStart"/>
      <w:r w:rsidR="00BA79ED" w:rsidRPr="006C2A36">
        <w:rPr>
          <w:rFonts w:ascii="Times New Roman" w:hAnsi="Times New Roman" w:cs="Times New Roman"/>
          <w:lang w:val="en-US"/>
        </w:rPr>
        <w:t>Sarg</w:t>
      </w:r>
      <w:proofErr w:type="spellEnd"/>
      <w:r w:rsidR="00BA79ED" w:rsidRPr="006C2A36">
        <w:rPr>
          <w:rFonts w:ascii="Times New Roman" w:hAnsi="Times New Roman" w:cs="Times New Roman"/>
          <w:lang w:val="en-US"/>
        </w:rPr>
        <w:t xml:space="preserve">. </w:t>
      </w:r>
      <w:proofErr w:type="gramStart"/>
      <w:r w:rsidR="00BA79ED" w:rsidRPr="006C2A36">
        <w:rPr>
          <w:rFonts w:ascii="Times New Roman" w:hAnsi="Times New Roman" w:cs="Times New Roman"/>
          <w:lang w:val="en-US"/>
        </w:rPr>
        <w:t>and</w:t>
      </w:r>
      <w:proofErr w:type="gramEnd"/>
      <w:r w:rsidR="00BA79ED" w:rsidRPr="006C2A36">
        <w:rPr>
          <w:rFonts w:ascii="Times New Roman" w:hAnsi="Times New Roman" w:cs="Times New Roman"/>
          <w:lang w:val="en-US"/>
        </w:rPr>
        <w:t xml:space="preserve"> is closely related to </w:t>
      </w:r>
      <w:r w:rsidR="00BA79ED" w:rsidRPr="006C2A36">
        <w:rPr>
          <w:rFonts w:ascii="Times New Roman" w:hAnsi="Times New Roman" w:cs="Times New Roman"/>
          <w:i/>
          <w:lang w:val="en-US"/>
        </w:rPr>
        <w:t xml:space="preserve">B. </w:t>
      </w:r>
      <w:proofErr w:type="spellStart"/>
      <w:r w:rsidR="00BA79ED" w:rsidRPr="006C2A36">
        <w:rPr>
          <w:rFonts w:ascii="Times New Roman" w:hAnsi="Times New Roman" w:cs="Times New Roman"/>
          <w:i/>
          <w:lang w:val="en-US"/>
        </w:rPr>
        <w:t>permollis</w:t>
      </w:r>
      <w:proofErr w:type="spellEnd"/>
      <w:r w:rsidR="00BA79ED" w:rsidRPr="006C2A36">
        <w:rPr>
          <w:rFonts w:ascii="Times New Roman" w:hAnsi="Times New Roman" w:cs="Times New Roman"/>
          <w:i/>
          <w:lang w:val="en-US"/>
        </w:rPr>
        <w:t xml:space="preserve"> </w:t>
      </w:r>
      <w:proofErr w:type="spellStart"/>
      <w:r w:rsidR="00BA79ED" w:rsidRPr="006C2A36">
        <w:rPr>
          <w:rFonts w:ascii="Times New Roman" w:hAnsi="Times New Roman" w:cs="Times New Roman"/>
          <w:lang w:val="en-US"/>
        </w:rPr>
        <w:t>Standl</w:t>
      </w:r>
      <w:proofErr w:type="spellEnd"/>
      <w:r w:rsidR="00BA79ED" w:rsidRPr="006C2A36">
        <w:rPr>
          <w:rFonts w:ascii="Times New Roman" w:hAnsi="Times New Roman" w:cs="Times New Roman"/>
          <w:lang w:val="en-US"/>
        </w:rPr>
        <w:t xml:space="preserve">. &amp; </w:t>
      </w:r>
      <w:proofErr w:type="spellStart"/>
      <w:proofErr w:type="gramStart"/>
      <w:r w:rsidR="00BA79ED" w:rsidRPr="006C2A36">
        <w:rPr>
          <w:rFonts w:ascii="Times New Roman" w:hAnsi="Times New Roman" w:cs="Times New Roman"/>
          <w:lang w:val="en-US"/>
        </w:rPr>
        <w:t>Steyerm</w:t>
      </w:r>
      <w:proofErr w:type="spellEnd"/>
      <w:r w:rsidR="00BA79ED" w:rsidRPr="006C2A36">
        <w:rPr>
          <w:rFonts w:ascii="Times New Roman" w:hAnsi="Times New Roman" w:cs="Times New Roman"/>
          <w:lang w:val="en-US"/>
        </w:rPr>
        <w:t>.</w:t>
      </w:r>
      <w:r w:rsidR="00BA150C" w:rsidRPr="006C2A36">
        <w:rPr>
          <w:rFonts w:ascii="Times New Roman" w:hAnsi="Times New Roman" w:cs="Times New Roman"/>
          <w:lang w:val="en-US"/>
        </w:rPr>
        <w:t>,</w:t>
      </w:r>
      <w:proofErr w:type="gramEnd"/>
      <w:r w:rsidR="00BA79ED" w:rsidRPr="006C2A36">
        <w:rPr>
          <w:rFonts w:ascii="Times New Roman" w:hAnsi="Times New Roman" w:cs="Times New Roman"/>
          <w:lang w:val="en-US"/>
        </w:rPr>
        <w:t xml:space="preserve"> as well as to</w:t>
      </w:r>
      <w:r w:rsidR="00B51F1F" w:rsidRPr="006C2A36">
        <w:rPr>
          <w:rFonts w:ascii="Times New Roman" w:hAnsi="Times New Roman" w:cs="Times New Roman"/>
          <w:lang w:val="en-US"/>
        </w:rPr>
        <w:t xml:space="preserve"> </w:t>
      </w:r>
      <w:r w:rsidR="00B51F1F" w:rsidRPr="006C2A36">
        <w:rPr>
          <w:rFonts w:ascii="Times New Roman" w:hAnsi="Times New Roman" w:cs="Times New Roman"/>
          <w:i/>
          <w:lang w:val="en-US"/>
        </w:rPr>
        <w:t xml:space="preserve">B. </w:t>
      </w:r>
      <w:proofErr w:type="spellStart"/>
      <w:r w:rsidR="00B51F1F" w:rsidRPr="006C2A36">
        <w:rPr>
          <w:rFonts w:ascii="Times New Roman" w:hAnsi="Times New Roman" w:cs="Times New Roman"/>
          <w:i/>
          <w:lang w:val="en-US"/>
        </w:rPr>
        <w:t>krusei</w:t>
      </w:r>
      <w:proofErr w:type="spellEnd"/>
      <w:r w:rsidR="00B51F1F" w:rsidRPr="006C2A36">
        <w:rPr>
          <w:rFonts w:ascii="Times New Roman" w:hAnsi="Times New Roman" w:cs="Times New Roman"/>
          <w:i/>
          <w:lang w:val="en-US"/>
        </w:rPr>
        <w:t xml:space="preserve"> </w:t>
      </w:r>
      <w:proofErr w:type="spellStart"/>
      <w:r w:rsidR="00B51F1F" w:rsidRPr="006C2A36">
        <w:rPr>
          <w:rFonts w:ascii="Times New Roman" w:hAnsi="Times New Roman" w:cs="Times New Roman"/>
          <w:lang w:val="en-US"/>
        </w:rPr>
        <w:t>Rzed</w:t>
      </w:r>
      <w:proofErr w:type="spellEnd"/>
      <w:r w:rsidR="00B51F1F" w:rsidRPr="006C2A36">
        <w:rPr>
          <w:rFonts w:ascii="Times New Roman" w:hAnsi="Times New Roman" w:cs="Times New Roman"/>
          <w:lang w:val="en-US"/>
        </w:rPr>
        <w:t xml:space="preserve">., differing essentially in its </w:t>
      </w:r>
      <w:proofErr w:type="spellStart"/>
      <w:r w:rsidR="00B51F1F" w:rsidRPr="006C2A36">
        <w:rPr>
          <w:rFonts w:ascii="Times New Roman" w:hAnsi="Times New Roman" w:cs="Times New Roman"/>
          <w:lang w:val="en-US"/>
        </w:rPr>
        <w:t>unifoliolate</w:t>
      </w:r>
      <w:proofErr w:type="spellEnd"/>
      <w:r w:rsidR="00B51F1F" w:rsidRPr="006C2A36">
        <w:rPr>
          <w:rFonts w:ascii="Times New Roman" w:hAnsi="Times New Roman" w:cs="Times New Roman"/>
          <w:lang w:val="en-US"/>
        </w:rPr>
        <w:t xml:space="preserve"> not </w:t>
      </w:r>
      <w:proofErr w:type="spellStart"/>
      <w:r w:rsidR="00B51F1F" w:rsidRPr="006C2A36">
        <w:rPr>
          <w:rFonts w:ascii="Times New Roman" w:hAnsi="Times New Roman" w:cs="Times New Roman"/>
          <w:lang w:val="en-US"/>
        </w:rPr>
        <w:t>trifoliolate</w:t>
      </w:r>
      <w:proofErr w:type="spellEnd"/>
      <w:r w:rsidR="00B51F1F" w:rsidRPr="006C2A36">
        <w:rPr>
          <w:rFonts w:ascii="Times New Roman" w:hAnsi="Times New Roman" w:cs="Times New Roman"/>
          <w:lang w:val="en-US"/>
        </w:rPr>
        <w:t xml:space="preserve"> leaves.</w:t>
      </w:r>
    </w:p>
    <w:p w14:paraId="12628CCC" w14:textId="77777777" w:rsidR="0076172C" w:rsidRPr="006C2A36" w:rsidRDefault="0076172C" w:rsidP="00692AB3">
      <w:pPr>
        <w:rPr>
          <w:rFonts w:ascii="Times New Roman" w:hAnsi="Times New Roman" w:cs="Times New Roman"/>
          <w:lang w:val="en-US"/>
        </w:rPr>
      </w:pPr>
    </w:p>
    <w:p w14:paraId="69C0337E" w14:textId="28913786" w:rsidR="0076172C" w:rsidRPr="006C2A36" w:rsidRDefault="0076172C" w:rsidP="00692AB3">
      <w:pPr>
        <w:rPr>
          <w:rFonts w:ascii="Times New Roman" w:hAnsi="Times New Roman" w:cs="Times New Roman"/>
          <w:lang w:val="en-US"/>
        </w:rPr>
      </w:pPr>
      <w:r w:rsidRPr="006C2A36">
        <w:rPr>
          <w:rFonts w:ascii="Times New Roman" w:hAnsi="Times New Roman" w:cs="Times New Roman"/>
          <w:b/>
          <w:lang w:val="en-US"/>
        </w:rPr>
        <w:t>Key</w:t>
      </w:r>
      <w:r w:rsidRPr="006C2A36">
        <w:rPr>
          <w:rFonts w:ascii="Times New Roman" w:hAnsi="Times New Roman" w:cs="Times New Roman"/>
          <w:lang w:val="en-US"/>
        </w:rPr>
        <w:t xml:space="preserve"> </w:t>
      </w:r>
      <w:r w:rsidRPr="006C2A36">
        <w:rPr>
          <w:rFonts w:ascii="Times New Roman" w:hAnsi="Times New Roman" w:cs="Times New Roman"/>
          <w:b/>
          <w:lang w:val="en-US"/>
        </w:rPr>
        <w:t>words</w:t>
      </w:r>
      <w:r w:rsidRPr="006C2A36">
        <w:rPr>
          <w:rFonts w:ascii="Times New Roman" w:hAnsi="Times New Roman" w:cs="Times New Roman"/>
          <w:lang w:val="en-US"/>
        </w:rPr>
        <w:t xml:space="preserve">: </w:t>
      </w:r>
      <w:proofErr w:type="spellStart"/>
      <w:r w:rsidRPr="006C2A36">
        <w:rPr>
          <w:rFonts w:ascii="Times New Roman" w:hAnsi="Times New Roman" w:cs="Times New Roman"/>
          <w:i/>
          <w:lang w:val="en-US"/>
        </w:rPr>
        <w:t>Bursera</w:t>
      </w:r>
      <w:proofErr w:type="spellEnd"/>
      <w:r w:rsidRPr="006C2A36">
        <w:rPr>
          <w:rFonts w:ascii="Times New Roman" w:hAnsi="Times New Roman" w:cs="Times New Roman"/>
          <w:i/>
          <w:lang w:val="en-US"/>
        </w:rPr>
        <w:t xml:space="preserve"> </w:t>
      </w:r>
      <w:r w:rsidRPr="006C2A36">
        <w:rPr>
          <w:rFonts w:ascii="Times New Roman" w:hAnsi="Times New Roman" w:cs="Times New Roman"/>
          <w:lang w:val="en-US"/>
        </w:rPr>
        <w:t xml:space="preserve">clade </w:t>
      </w:r>
      <w:r w:rsidRPr="006C2A36">
        <w:rPr>
          <w:rFonts w:ascii="Times New Roman" w:hAnsi="Times New Roman" w:cs="Times New Roman"/>
          <w:i/>
          <w:lang w:val="en-US"/>
        </w:rPr>
        <w:t xml:space="preserve">B. </w:t>
      </w:r>
      <w:proofErr w:type="spellStart"/>
      <w:r w:rsidRPr="006C2A36">
        <w:rPr>
          <w:rFonts w:ascii="Times New Roman" w:hAnsi="Times New Roman" w:cs="Times New Roman"/>
          <w:i/>
          <w:lang w:val="en-US"/>
        </w:rPr>
        <w:t>simaruba</w:t>
      </w:r>
      <w:proofErr w:type="spellEnd"/>
      <w:r w:rsidRPr="006C2A36">
        <w:rPr>
          <w:rFonts w:ascii="Times New Roman" w:hAnsi="Times New Roman" w:cs="Times New Roman"/>
          <w:lang w:val="en-US"/>
        </w:rPr>
        <w:t>, tropical semi</w:t>
      </w:r>
      <w:r w:rsidR="00D21049" w:rsidRPr="006C2A36">
        <w:rPr>
          <w:rFonts w:ascii="Times New Roman" w:hAnsi="Times New Roman" w:cs="Times New Roman"/>
          <w:lang w:val="en-US"/>
        </w:rPr>
        <w:t xml:space="preserve"> evergreen</w:t>
      </w:r>
      <w:r w:rsidRPr="006C2A36">
        <w:rPr>
          <w:rFonts w:ascii="Times New Roman" w:hAnsi="Times New Roman" w:cs="Times New Roman"/>
          <w:lang w:val="en-US"/>
        </w:rPr>
        <w:t xml:space="preserve"> forest, </w:t>
      </w:r>
      <w:proofErr w:type="spellStart"/>
      <w:r w:rsidRPr="006C2A36">
        <w:rPr>
          <w:rFonts w:ascii="Times New Roman" w:hAnsi="Times New Roman" w:cs="Times New Roman"/>
          <w:lang w:val="en-US"/>
        </w:rPr>
        <w:t>unifoliolate</w:t>
      </w:r>
      <w:proofErr w:type="spellEnd"/>
      <w:r w:rsidRPr="006C2A36">
        <w:rPr>
          <w:rFonts w:ascii="Times New Roman" w:hAnsi="Times New Roman" w:cs="Times New Roman"/>
          <w:lang w:val="en-US"/>
        </w:rPr>
        <w:t xml:space="preserve"> leaves.</w:t>
      </w:r>
    </w:p>
    <w:p w14:paraId="6FE86278" w14:textId="77777777" w:rsidR="00F46BA5" w:rsidRPr="006C2A36" w:rsidRDefault="00F46BA5">
      <w:pPr>
        <w:rPr>
          <w:rFonts w:ascii="Times New Roman" w:hAnsi="Times New Roman" w:cs="Times New Roman"/>
          <w:b/>
          <w:lang w:val="en-US"/>
        </w:rPr>
      </w:pPr>
    </w:p>
    <w:p w14:paraId="41169246" w14:textId="3EB9AF1A" w:rsidR="00F46BA5" w:rsidRPr="00106DFE" w:rsidRDefault="0070107C">
      <w:pPr>
        <w:rPr>
          <w:rFonts w:ascii="Times New Roman" w:hAnsi="Times New Roman" w:cs="Times New Roman"/>
        </w:rPr>
      </w:pPr>
      <w:r w:rsidRPr="00106DFE">
        <w:rPr>
          <w:rFonts w:ascii="Times New Roman" w:hAnsi="Times New Roman" w:cs="Times New Roman"/>
        </w:rPr>
        <w:t xml:space="preserve">Exploraciones recientes realizadas por los colectores de SERBO, A.C. (Sociedad para el Estudio de los Recursos Bióticos de Oaxaca) permitieron la localización de una notable nueva especie de </w:t>
      </w:r>
      <w:proofErr w:type="spellStart"/>
      <w:r w:rsidRPr="00106DFE">
        <w:rPr>
          <w:rFonts w:ascii="Times New Roman" w:hAnsi="Times New Roman" w:cs="Times New Roman"/>
          <w:i/>
        </w:rPr>
        <w:t>Bursera</w:t>
      </w:r>
      <w:proofErr w:type="spellEnd"/>
      <w:r w:rsidRPr="00106DFE">
        <w:rPr>
          <w:rFonts w:ascii="Times New Roman" w:hAnsi="Times New Roman" w:cs="Times New Roman"/>
        </w:rPr>
        <w:t xml:space="preserve">, habitante de la selva mediana </w:t>
      </w:r>
      <w:proofErr w:type="spellStart"/>
      <w:r w:rsidRPr="00106DFE">
        <w:rPr>
          <w:rFonts w:ascii="Times New Roman" w:hAnsi="Times New Roman" w:cs="Times New Roman"/>
        </w:rPr>
        <w:t>subperennifolia</w:t>
      </w:r>
      <w:proofErr w:type="spellEnd"/>
      <w:r w:rsidRPr="00106DFE">
        <w:rPr>
          <w:rFonts w:ascii="Times New Roman" w:hAnsi="Times New Roman" w:cs="Times New Roman"/>
        </w:rPr>
        <w:t xml:space="preserve"> en las estribaciones </w:t>
      </w:r>
      <w:r w:rsidR="001B5BC9" w:rsidRPr="00106DFE">
        <w:rPr>
          <w:rFonts w:ascii="Times New Roman" w:hAnsi="Times New Roman" w:cs="Times New Roman"/>
        </w:rPr>
        <w:t>septentriona</w:t>
      </w:r>
      <w:r w:rsidRPr="00106DFE">
        <w:rPr>
          <w:rFonts w:ascii="Times New Roman" w:hAnsi="Times New Roman" w:cs="Times New Roman"/>
        </w:rPr>
        <w:t>les de la cuenca del río Tehuantepec</w:t>
      </w:r>
      <w:r w:rsidR="001B5BC9" w:rsidRPr="00106DFE">
        <w:rPr>
          <w:rFonts w:ascii="Times New Roman" w:hAnsi="Times New Roman" w:cs="Times New Roman"/>
        </w:rPr>
        <w:t>. A continuación se da a conocer este nuevo hallazgo.</w:t>
      </w:r>
    </w:p>
    <w:p w14:paraId="19F66ADD" w14:textId="77777777" w:rsidR="00F46BA5" w:rsidRPr="00106DFE" w:rsidRDefault="00F46BA5">
      <w:pPr>
        <w:rPr>
          <w:rFonts w:ascii="Times New Roman" w:hAnsi="Times New Roman" w:cs="Times New Roman"/>
          <w:b/>
        </w:rPr>
      </w:pPr>
    </w:p>
    <w:p w14:paraId="38E95CD9" w14:textId="6DC68D59" w:rsidR="00863ACF" w:rsidRPr="00106DFE" w:rsidRDefault="00B72C03">
      <w:pPr>
        <w:rPr>
          <w:rFonts w:ascii="Times New Roman" w:hAnsi="Times New Roman" w:cs="Times New Roman"/>
          <w:b/>
        </w:rPr>
      </w:pPr>
      <w:r w:rsidRPr="00106DFE">
        <w:rPr>
          <w:rFonts w:ascii="Times New Roman" w:hAnsi="Times New Roman" w:cs="Times New Roman"/>
          <w:b/>
        </w:rPr>
        <w:t>B</w:t>
      </w:r>
      <w:r w:rsidR="00863ACF" w:rsidRPr="00106DFE">
        <w:rPr>
          <w:rFonts w:ascii="Times New Roman" w:hAnsi="Times New Roman" w:cs="Times New Roman"/>
          <w:b/>
        </w:rPr>
        <w:t xml:space="preserve">URSERA </w:t>
      </w:r>
      <w:r w:rsidR="004369D1" w:rsidRPr="00106DFE">
        <w:rPr>
          <w:rFonts w:ascii="Times New Roman" w:hAnsi="Times New Roman" w:cs="Times New Roman"/>
          <w:b/>
        </w:rPr>
        <w:t>ZAPOTECA</w:t>
      </w:r>
      <w:r w:rsidR="00863ACF" w:rsidRPr="00106DFE">
        <w:rPr>
          <w:rFonts w:ascii="Times New Roman" w:hAnsi="Times New Roman" w:cs="Times New Roman"/>
        </w:rPr>
        <w:t xml:space="preserve"> </w:t>
      </w:r>
      <w:proofErr w:type="spellStart"/>
      <w:r w:rsidR="00863ACF" w:rsidRPr="00106DFE">
        <w:rPr>
          <w:rFonts w:ascii="Times New Roman" w:hAnsi="Times New Roman" w:cs="Times New Roman"/>
        </w:rPr>
        <w:t>Rzed</w:t>
      </w:r>
      <w:proofErr w:type="spellEnd"/>
      <w:r w:rsidR="00863ACF" w:rsidRPr="00106DFE">
        <w:rPr>
          <w:rFonts w:ascii="Times New Roman" w:hAnsi="Times New Roman" w:cs="Times New Roman"/>
        </w:rPr>
        <w:t xml:space="preserve">. &amp; Medina, </w:t>
      </w:r>
      <w:proofErr w:type="spellStart"/>
      <w:r w:rsidR="00863ACF" w:rsidRPr="00106DFE">
        <w:rPr>
          <w:rFonts w:ascii="Times New Roman" w:hAnsi="Times New Roman" w:cs="Times New Roman"/>
          <w:b/>
        </w:rPr>
        <w:t>sp</w:t>
      </w:r>
      <w:proofErr w:type="spellEnd"/>
      <w:r w:rsidR="00863ACF" w:rsidRPr="00106DFE">
        <w:rPr>
          <w:rFonts w:ascii="Times New Roman" w:hAnsi="Times New Roman" w:cs="Times New Roman"/>
          <w:b/>
        </w:rPr>
        <w:t>. nov. TIPO: M</w:t>
      </w:r>
      <w:r w:rsidR="00FF6AE8" w:rsidRPr="00106DFE">
        <w:rPr>
          <w:rFonts w:ascii="Times New Roman" w:hAnsi="Times New Roman" w:cs="Times New Roman"/>
          <w:b/>
        </w:rPr>
        <w:t>ÉXICO</w:t>
      </w:r>
      <w:r w:rsidR="00863ACF" w:rsidRPr="00106DFE">
        <w:rPr>
          <w:rFonts w:ascii="Times New Roman" w:hAnsi="Times New Roman" w:cs="Times New Roman"/>
          <w:b/>
        </w:rPr>
        <w:t xml:space="preserve">,   </w:t>
      </w:r>
    </w:p>
    <w:p w14:paraId="11D6F483" w14:textId="77777777" w:rsidR="00A34309" w:rsidRPr="00106DFE" w:rsidRDefault="00A34309">
      <w:pPr>
        <w:rPr>
          <w:rFonts w:ascii="Times New Roman" w:hAnsi="Times New Roman" w:cs="Times New Roman"/>
        </w:rPr>
      </w:pPr>
      <w:r w:rsidRPr="00106DFE">
        <w:rPr>
          <w:rFonts w:ascii="Times New Roman" w:hAnsi="Times New Roman" w:cs="Times New Roman"/>
          <w:b/>
        </w:rPr>
        <w:t xml:space="preserve">    </w:t>
      </w:r>
      <w:r w:rsidR="00863ACF" w:rsidRPr="00106DFE">
        <w:rPr>
          <w:rFonts w:ascii="Times New Roman" w:hAnsi="Times New Roman" w:cs="Times New Roman"/>
          <w:b/>
        </w:rPr>
        <w:t xml:space="preserve">     Oaxaca</w:t>
      </w:r>
      <w:r w:rsidR="00FF6AE8" w:rsidRPr="00106DFE">
        <w:rPr>
          <w:rFonts w:ascii="Times New Roman" w:hAnsi="Times New Roman" w:cs="Times New Roman"/>
        </w:rPr>
        <w:t xml:space="preserve">, distrito Tehuantepec, municipio </w:t>
      </w:r>
      <w:proofErr w:type="spellStart"/>
      <w:r w:rsidR="00FF6AE8" w:rsidRPr="00106DFE">
        <w:rPr>
          <w:rFonts w:ascii="Times New Roman" w:hAnsi="Times New Roman" w:cs="Times New Roman"/>
        </w:rPr>
        <w:t>Lechiguiri</w:t>
      </w:r>
      <w:proofErr w:type="spellEnd"/>
      <w:r w:rsidR="00FF6AE8" w:rsidRPr="00106DFE">
        <w:rPr>
          <w:rFonts w:ascii="Times New Roman" w:hAnsi="Times New Roman" w:cs="Times New Roman"/>
        </w:rPr>
        <w:t xml:space="preserve">, pie del cerro </w:t>
      </w:r>
    </w:p>
    <w:p w14:paraId="13BC27C1" w14:textId="502CFA39" w:rsidR="00A34309" w:rsidRPr="00106DFE" w:rsidRDefault="004369D1">
      <w:pPr>
        <w:rPr>
          <w:rFonts w:ascii="Times New Roman" w:hAnsi="Times New Roman" w:cs="Times New Roman"/>
        </w:rPr>
      </w:pPr>
      <w:r w:rsidRPr="00106DFE">
        <w:rPr>
          <w:rFonts w:ascii="Times New Roman" w:hAnsi="Times New Roman" w:cs="Times New Roman"/>
        </w:rPr>
        <w:t xml:space="preserve">         de L</w:t>
      </w:r>
      <w:r w:rsidR="00A34309" w:rsidRPr="00106DFE">
        <w:rPr>
          <w:rFonts w:ascii="Times New Roman" w:hAnsi="Times New Roman" w:cs="Times New Roman"/>
        </w:rPr>
        <w:t xml:space="preserve">as Flores, 16º41’33.3’’ N, 95º31’3.5’’ W, </w:t>
      </w:r>
      <w:proofErr w:type="spellStart"/>
      <w:r w:rsidR="00A34309" w:rsidRPr="00106DFE">
        <w:rPr>
          <w:rFonts w:ascii="Times New Roman" w:hAnsi="Times New Roman" w:cs="Times New Roman"/>
        </w:rPr>
        <w:t>alt</w:t>
      </w:r>
      <w:proofErr w:type="spellEnd"/>
      <w:r w:rsidR="00A34309" w:rsidRPr="00106DFE">
        <w:rPr>
          <w:rFonts w:ascii="Times New Roman" w:hAnsi="Times New Roman" w:cs="Times New Roman"/>
        </w:rPr>
        <w:t xml:space="preserve">. 1105 m, selva </w:t>
      </w:r>
    </w:p>
    <w:p w14:paraId="77652BDD" w14:textId="77777777" w:rsidR="00A34309" w:rsidRPr="00106DFE" w:rsidRDefault="00A34309">
      <w:pPr>
        <w:rPr>
          <w:rFonts w:ascii="Times New Roman" w:hAnsi="Times New Roman" w:cs="Times New Roman"/>
        </w:rPr>
      </w:pPr>
      <w:r w:rsidRPr="00106DFE">
        <w:rPr>
          <w:rFonts w:ascii="Times New Roman" w:hAnsi="Times New Roman" w:cs="Times New Roman"/>
        </w:rPr>
        <w:t xml:space="preserve">         mediana </w:t>
      </w:r>
      <w:proofErr w:type="spellStart"/>
      <w:r w:rsidRPr="00106DFE">
        <w:rPr>
          <w:rFonts w:ascii="Times New Roman" w:hAnsi="Times New Roman" w:cs="Times New Roman"/>
        </w:rPr>
        <w:t>subperennifolia</w:t>
      </w:r>
      <w:proofErr w:type="spellEnd"/>
      <w:r w:rsidRPr="00106DFE">
        <w:rPr>
          <w:rFonts w:ascii="Times New Roman" w:hAnsi="Times New Roman" w:cs="Times New Roman"/>
        </w:rPr>
        <w:t xml:space="preserve">, 30.XII.2015, árbol 7 m, corteza </w:t>
      </w:r>
    </w:p>
    <w:p w14:paraId="66F3F106" w14:textId="77777777" w:rsidR="00A34309" w:rsidRPr="00106DFE" w:rsidRDefault="00A34309">
      <w:pPr>
        <w:rPr>
          <w:rFonts w:ascii="Times New Roman" w:hAnsi="Times New Roman" w:cs="Times New Roman"/>
          <w:i/>
        </w:rPr>
      </w:pPr>
      <w:r w:rsidRPr="00106DFE">
        <w:rPr>
          <w:rFonts w:ascii="Times New Roman" w:hAnsi="Times New Roman" w:cs="Times New Roman"/>
        </w:rPr>
        <w:t xml:space="preserve">         exfoliante rojiza, (Material con hojas y frutos maduros), </w:t>
      </w:r>
      <w:r w:rsidRPr="00106DFE">
        <w:rPr>
          <w:rFonts w:ascii="Times New Roman" w:hAnsi="Times New Roman" w:cs="Times New Roman"/>
          <w:i/>
        </w:rPr>
        <w:t xml:space="preserve">Luis </w:t>
      </w:r>
    </w:p>
    <w:p w14:paraId="66F9E0DB" w14:textId="3FEFA434" w:rsidR="004369D1" w:rsidRPr="00106DFE" w:rsidRDefault="00A34309">
      <w:pPr>
        <w:rPr>
          <w:rFonts w:ascii="Times New Roman" w:hAnsi="Times New Roman" w:cs="Times New Roman"/>
        </w:rPr>
      </w:pPr>
      <w:r w:rsidRPr="00106DFE">
        <w:rPr>
          <w:rFonts w:ascii="Times New Roman" w:hAnsi="Times New Roman" w:cs="Times New Roman"/>
          <w:i/>
        </w:rPr>
        <w:t xml:space="preserve">         Miguel Cruz 193</w:t>
      </w:r>
      <w:r w:rsidRPr="00106DFE">
        <w:rPr>
          <w:rFonts w:ascii="Times New Roman" w:hAnsi="Times New Roman" w:cs="Times New Roman"/>
        </w:rPr>
        <w:t xml:space="preserve">, con  </w:t>
      </w:r>
      <w:r w:rsidRPr="00106DFE">
        <w:rPr>
          <w:rFonts w:ascii="Times New Roman" w:hAnsi="Times New Roman" w:cs="Times New Roman"/>
          <w:i/>
        </w:rPr>
        <w:t>Ma</w:t>
      </w:r>
      <w:r w:rsidR="004369D1" w:rsidRPr="00106DFE">
        <w:rPr>
          <w:rFonts w:ascii="Times New Roman" w:hAnsi="Times New Roman" w:cs="Times New Roman"/>
          <w:i/>
        </w:rPr>
        <w:t>rib</w:t>
      </w:r>
      <w:r w:rsidR="00F06E8A" w:rsidRPr="00106DFE">
        <w:rPr>
          <w:rFonts w:ascii="Times New Roman" w:hAnsi="Times New Roman" w:cs="Times New Roman"/>
          <w:i/>
        </w:rPr>
        <w:t>el</w:t>
      </w:r>
      <w:r w:rsidR="00F06E8A" w:rsidRPr="00106DFE">
        <w:rPr>
          <w:rFonts w:ascii="Times New Roman" w:hAnsi="Times New Roman" w:cs="Times New Roman"/>
        </w:rPr>
        <w:t xml:space="preserve"> </w:t>
      </w:r>
      <w:r w:rsidR="00F06E8A" w:rsidRPr="00106DFE">
        <w:rPr>
          <w:rFonts w:ascii="Times New Roman" w:hAnsi="Times New Roman" w:cs="Times New Roman"/>
          <w:i/>
        </w:rPr>
        <w:t>Riañ</w:t>
      </w:r>
      <w:r w:rsidRPr="00106DFE">
        <w:rPr>
          <w:rFonts w:ascii="Times New Roman" w:hAnsi="Times New Roman" w:cs="Times New Roman"/>
          <w:i/>
        </w:rPr>
        <w:t>o</w:t>
      </w:r>
      <w:r w:rsidRPr="00106DFE">
        <w:rPr>
          <w:rFonts w:ascii="Times New Roman" w:hAnsi="Times New Roman" w:cs="Times New Roman"/>
        </w:rPr>
        <w:t xml:space="preserve"> y </w:t>
      </w:r>
      <w:r w:rsidRPr="00106DFE">
        <w:rPr>
          <w:rFonts w:ascii="Times New Roman" w:hAnsi="Times New Roman" w:cs="Times New Roman"/>
          <w:i/>
        </w:rPr>
        <w:t>Gonzalo</w:t>
      </w:r>
      <w:r w:rsidRPr="00106DFE">
        <w:rPr>
          <w:rFonts w:ascii="Times New Roman" w:hAnsi="Times New Roman" w:cs="Times New Roman"/>
        </w:rPr>
        <w:t xml:space="preserve"> </w:t>
      </w:r>
      <w:r w:rsidRPr="00106DFE">
        <w:rPr>
          <w:rFonts w:ascii="Times New Roman" w:hAnsi="Times New Roman" w:cs="Times New Roman"/>
          <w:i/>
        </w:rPr>
        <w:t>J</w:t>
      </w:r>
      <w:r w:rsidR="004369D1" w:rsidRPr="00106DFE">
        <w:rPr>
          <w:rFonts w:ascii="Times New Roman" w:hAnsi="Times New Roman" w:cs="Times New Roman"/>
          <w:i/>
        </w:rPr>
        <w:t>uárez</w:t>
      </w:r>
      <w:r w:rsidR="004369D1" w:rsidRPr="00106DFE">
        <w:rPr>
          <w:rFonts w:ascii="Times New Roman" w:hAnsi="Times New Roman" w:cs="Times New Roman"/>
        </w:rPr>
        <w:t xml:space="preserve"> </w:t>
      </w:r>
      <w:r w:rsidR="004369D1" w:rsidRPr="00106DFE">
        <w:rPr>
          <w:rFonts w:ascii="Times New Roman" w:hAnsi="Times New Roman" w:cs="Times New Roman"/>
          <w:i/>
        </w:rPr>
        <w:t>García</w:t>
      </w:r>
      <w:r w:rsidRPr="00106DFE">
        <w:rPr>
          <w:rFonts w:ascii="Times New Roman" w:hAnsi="Times New Roman" w:cs="Times New Roman"/>
        </w:rPr>
        <w:t xml:space="preserve"> </w:t>
      </w:r>
    </w:p>
    <w:p w14:paraId="123952FB" w14:textId="30D61902" w:rsidR="00CC58BB" w:rsidRPr="00106DFE" w:rsidRDefault="004369D1">
      <w:pPr>
        <w:rPr>
          <w:rFonts w:ascii="Times New Roman" w:hAnsi="Times New Roman" w:cs="Times New Roman"/>
        </w:rPr>
      </w:pPr>
      <w:r w:rsidRPr="00106DFE">
        <w:rPr>
          <w:rFonts w:ascii="Times New Roman" w:hAnsi="Times New Roman" w:cs="Times New Roman"/>
        </w:rPr>
        <w:t xml:space="preserve">      </w:t>
      </w:r>
      <w:r w:rsidR="00557F0F" w:rsidRPr="00106DFE">
        <w:rPr>
          <w:rFonts w:ascii="Times New Roman" w:hAnsi="Times New Roman" w:cs="Times New Roman"/>
        </w:rPr>
        <w:t xml:space="preserve"> </w:t>
      </w:r>
      <w:r w:rsidRPr="00106DFE">
        <w:rPr>
          <w:rFonts w:ascii="Times New Roman" w:hAnsi="Times New Roman" w:cs="Times New Roman"/>
        </w:rPr>
        <w:t xml:space="preserve">  </w:t>
      </w:r>
      <w:r w:rsidR="00A34309" w:rsidRPr="00106DFE">
        <w:rPr>
          <w:rFonts w:ascii="Times New Roman" w:hAnsi="Times New Roman" w:cs="Times New Roman"/>
        </w:rPr>
        <w:t xml:space="preserve">(holotipo en IEB, </w:t>
      </w:r>
      <w:proofErr w:type="spellStart"/>
      <w:r w:rsidR="00A34309" w:rsidRPr="00106DFE">
        <w:rPr>
          <w:rFonts w:ascii="Times New Roman" w:hAnsi="Times New Roman" w:cs="Times New Roman"/>
        </w:rPr>
        <w:t>isotipos</w:t>
      </w:r>
      <w:proofErr w:type="spellEnd"/>
      <w:r w:rsidR="00A34309" w:rsidRPr="00106DFE">
        <w:rPr>
          <w:rFonts w:ascii="Times New Roman" w:hAnsi="Times New Roman" w:cs="Times New Roman"/>
        </w:rPr>
        <w:t xml:space="preserve"> en MEXU y SERO).</w:t>
      </w:r>
      <w:r w:rsidR="00EF43AD" w:rsidRPr="00106DFE">
        <w:rPr>
          <w:rFonts w:ascii="Times New Roman" w:hAnsi="Times New Roman" w:cs="Times New Roman"/>
        </w:rPr>
        <w:t xml:space="preserve"> Fig. 1.</w:t>
      </w:r>
    </w:p>
    <w:p w14:paraId="78D65C7A" w14:textId="77777777" w:rsidR="00096C8C" w:rsidRPr="00106DFE" w:rsidRDefault="00096C8C">
      <w:pPr>
        <w:rPr>
          <w:rFonts w:ascii="Times New Roman" w:hAnsi="Times New Roman" w:cs="Times New Roman"/>
        </w:rPr>
      </w:pPr>
    </w:p>
    <w:p w14:paraId="52A6B246" w14:textId="338E657A" w:rsidR="00096C8C" w:rsidRPr="00106DFE" w:rsidRDefault="00096C8C">
      <w:pPr>
        <w:rPr>
          <w:rFonts w:ascii="Times New Roman" w:hAnsi="Times New Roman" w:cs="Times New Roman"/>
        </w:rPr>
      </w:pPr>
      <w:r w:rsidRPr="00106DFE">
        <w:rPr>
          <w:rFonts w:ascii="Times New Roman" w:hAnsi="Times New Roman" w:cs="Times New Roman"/>
        </w:rPr>
        <w:t xml:space="preserve">Arbor 4-9 m alta; </w:t>
      </w:r>
      <w:proofErr w:type="spellStart"/>
      <w:r w:rsidRPr="00106DFE">
        <w:rPr>
          <w:rFonts w:ascii="Times New Roman" w:hAnsi="Times New Roman" w:cs="Times New Roman"/>
        </w:rPr>
        <w:t>truncus</w:t>
      </w:r>
      <w:proofErr w:type="spellEnd"/>
      <w:r w:rsidR="00BB4E3D" w:rsidRPr="00106DFE">
        <w:rPr>
          <w:rFonts w:ascii="Times New Roman" w:hAnsi="Times New Roman" w:cs="Times New Roman"/>
        </w:rPr>
        <w:t xml:space="preserve"> </w:t>
      </w:r>
      <w:proofErr w:type="spellStart"/>
      <w:r w:rsidR="00BB4E3D" w:rsidRPr="00106DFE">
        <w:rPr>
          <w:rFonts w:ascii="Times New Roman" w:hAnsi="Times New Roman" w:cs="Times New Roman"/>
        </w:rPr>
        <w:t>cortice</w:t>
      </w:r>
      <w:proofErr w:type="spellEnd"/>
      <w:r w:rsidR="00BB4E3D" w:rsidRPr="00106DFE">
        <w:rPr>
          <w:rFonts w:ascii="Times New Roman" w:hAnsi="Times New Roman" w:cs="Times New Roman"/>
        </w:rPr>
        <w:t xml:space="preserve"> </w:t>
      </w:r>
      <w:proofErr w:type="spellStart"/>
      <w:r w:rsidR="00BB4E3D" w:rsidRPr="00106DFE">
        <w:rPr>
          <w:rFonts w:ascii="Times New Roman" w:hAnsi="Times New Roman" w:cs="Times New Roman"/>
        </w:rPr>
        <w:t>rubello</w:t>
      </w:r>
      <w:proofErr w:type="spellEnd"/>
      <w:r w:rsidR="00BB4E3D" w:rsidRPr="00106DFE">
        <w:rPr>
          <w:rFonts w:ascii="Times New Roman" w:hAnsi="Times New Roman" w:cs="Times New Roman"/>
        </w:rPr>
        <w:t xml:space="preserve"> </w:t>
      </w:r>
      <w:proofErr w:type="spellStart"/>
      <w:r w:rsidR="00BB4E3D" w:rsidRPr="00106DFE">
        <w:rPr>
          <w:rFonts w:ascii="Times New Roman" w:hAnsi="Times New Roman" w:cs="Times New Roman"/>
        </w:rPr>
        <w:t>exfolianti</w:t>
      </w:r>
      <w:proofErr w:type="spellEnd"/>
      <w:r w:rsidR="00BB4E3D" w:rsidRPr="00106DFE">
        <w:rPr>
          <w:rFonts w:ascii="Times New Roman" w:hAnsi="Times New Roman" w:cs="Times New Roman"/>
        </w:rPr>
        <w:t xml:space="preserve">; folia </w:t>
      </w:r>
      <w:proofErr w:type="spellStart"/>
      <w:r w:rsidR="00BB4E3D" w:rsidRPr="00106DFE">
        <w:rPr>
          <w:rFonts w:ascii="Times New Roman" w:hAnsi="Times New Roman" w:cs="Times New Roman"/>
        </w:rPr>
        <w:t>persaepe</w:t>
      </w:r>
      <w:proofErr w:type="spellEnd"/>
      <w:r w:rsidR="00BB4E3D" w:rsidRPr="00106DFE">
        <w:rPr>
          <w:rFonts w:ascii="Times New Roman" w:hAnsi="Times New Roman" w:cs="Times New Roman"/>
        </w:rPr>
        <w:t xml:space="preserve"> </w:t>
      </w:r>
      <w:proofErr w:type="spellStart"/>
      <w:r w:rsidR="00BB4E3D" w:rsidRPr="00106DFE">
        <w:rPr>
          <w:rFonts w:ascii="Times New Roman" w:hAnsi="Times New Roman" w:cs="Times New Roman"/>
        </w:rPr>
        <w:t>unifoliolata</w:t>
      </w:r>
      <w:proofErr w:type="spellEnd"/>
      <w:r w:rsidR="00BB4E3D" w:rsidRPr="00106DFE">
        <w:rPr>
          <w:rFonts w:ascii="Times New Roman" w:hAnsi="Times New Roman" w:cs="Times New Roman"/>
        </w:rPr>
        <w:t xml:space="preserve"> </w:t>
      </w:r>
      <w:proofErr w:type="spellStart"/>
      <w:r w:rsidR="00BB4E3D" w:rsidRPr="00106DFE">
        <w:rPr>
          <w:rFonts w:ascii="Times New Roman" w:hAnsi="Times New Roman" w:cs="Times New Roman"/>
        </w:rPr>
        <w:t>plerumque</w:t>
      </w:r>
      <w:proofErr w:type="spellEnd"/>
      <w:r w:rsidR="00BB4E3D" w:rsidRPr="00106DFE">
        <w:rPr>
          <w:rFonts w:ascii="Times New Roman" w:hAnsi="Times New Roman" w:cs="Times New Roman"/>
        </w:rPr>
        <w:t xml:space="preserve"> </w:t>
      </w:r>
      <w:proofErr w:type="spellStart"/>
      <w:r w:rsidR="00BB4E3D" w:rsidRPr="00106DFE">
        <w:rPr>
          <w:rFonts w:ascii="Times New Roman" w:hAnsi="Times New Roman" w:cs="Times New Roman"/>
        </w:rPr>
        <w:t>cordiformia</w:t>
      </w:r>
      <w:proofErr w:type="spellEnd"/>
      <w:r w:rsidR="00BB4E3D" w:rsidRPr="00106DFE">
        <w:rPr>
          <w:rFonts w:ascii="Times New Roman" w:hAnsi="Times New Roman" w:cs="Times New Roman"/>
        </w:rPr>
        <w:t xml:space="preserve">, </w:t>
      </w:r>
      <w:proofErr w:type="spellStart"/>
      <w:r w:rsidR="00BB4E3D" w:rsidRPr="00106DFE">
        <w:rPr>
          <w:rFonts w:ascii="Times New Roman" w:hAnsi="Times New Roman" w:cs="Times New Roman"/>
        </w:rPr>
        <w:t>interdum</w:t>
      </w:r>
      <w:proofErr w:type="spellEnd"/>
      <w:r w:rsidR="00BB4E3D" w:rsidRPr="00106DFE">
        <w:rPr>
          <w:rFonts w:ascii="Times New Roman" w:hAnsi="Times New Roman" w:cs="Times New Roman"/>
        </w:rPr>
        <w:t xml:space="preserve"> late </w:t>
      </w:r>
      <w:proofErr w:type="spellStart"/>
      <w:r w:rsidR="00BB4E3D" w:rsidRPr="00106DFE">
        <w:rPr>
          <w:rFonts w:ascii="Times New Roman" w:hAnsi="Times New Roman" w:cs="Times New Roman"/>
        </w:rPr>
        <w:t>ovata</w:t>
      </w:r>
      <w:proofErr w:type="spellEnd"/>
      <w:r w:rsidR="00BB4E3D" w:rsidRPr="00106DFE">
        <w:rPr>
          <w:rFonts w:ascii="Times New Roman" w:hAnsi="Times New Roman" w:cs="Times New Roman"/>
        </w:rPr>
        <w:t xml:space="preserve"> 6-9.5 cm longa, 4-9 cm lata, </w:t>
      </w:r>
      <w:proofErr w:type="spellStart"/>
      <w:r w:rsidR="00BB4E3D" w:rsidRPr="00106DFE">
        <w:rPr>
          <w:rFonts w:ascii="Times New Roman" w:hAnsi="Times New Roman" w:cs="Times New Roman"/>
        </w:rPr>
        <w:t>apice</w:t>
      </w:r>
      <w:proofErr w:type="spellEnd"/>
      <w:r w:rsidR="00BB4E3D" w:rsidRPr="00106DFE">
        <w:rPr>
          <w:rFonts w:ascii="Times New Roman" w:hAnsi="Times New Roman" w:cs="Times New Roman"/>
        </w:rPr>
        <w:t xml:space="preserve"> </w:t>
      </w:r>
      <w:proofErr w:type="spellStart"/>
      <w:r w:rsidR="00BB4E3D" w:rsidRPr="00106DFE">
        <w:rPr>
          <w:rFonts w:ascii="Times New Roman" w:hAnsi="Times New Roman" w:cs="Times New Roman"/>
        </w:rPr>
        <w:t>rotundata</w:t>
      </w:r>
      <w:proofErr w:type="spellEnd"/>
      <w:r w:rsidR="00BB4E3D" w:rsidRPr="00106DFE">
        <w:rPr>
          <w:rFonts w:ascii="Times New Roman" w:hAnsi="Times New Roman" w:cs="Times New Roman"/>
        </w:rPr>
        <w:t xml:space="preserve"> et </w:t>
      </w:r>
      <w:proofErr w:type="spellStart"/>
      <w:r w:rsidR="00BB4E3D" w:rsidRPr="00106DFE">
        <w:rPr>
          <w:rFonts w:ascii="Times New Roman" w:hAnsi="Times New Roman" w:cs="Times New Roman"/>
        </w:rPr>
        <w:t>abrupte</w:t>
      </w:r>
      <w:proofErr w:type="spellEnd"/>
      <w:r w:rsidR="00BB4E3D" w:rsidRPr="00106DFE">
        <w:rPr>
          <w:rFonts w:ascii="Times New Roman" w:hAnsi="Times New Roman" w:cs="Times New Roman"/>
        </w:rPr>
        <w:t xml:space="preserve"> </w:t>
      </w:r>
      <w:proofErr w:type="spellStart"/>
      <w:r w:rsidR="00BB4E3D" w:rsidRPr="00106DFE">
        <w:rPr>
          <w:rFonts w:ascii="Times New Roman" w:hAnsi="Times New Roman" w:cs="Times New Roman"/>
        </w:rPr>
        <w:t>apiculata</w:t>
      </w:r>
      <w:proofErr w:type="spellEnd"/>
      <w:r w:rsidR="00BB4E3D" w:rsidRPr="00106DFE">
        <w:rPr>
          <w:rFonts w:ascii="Times New Roman" w:hAnsi="Times New Roman" w:cs="Times New Roman"/>
        </w:rPr>
        <w:t xml:space="preserve">, base cordata, </w:t>
      </w:r>
      <w:proofErr w:type="spellStart"/>
      <w:r w:rsidR="00BB4E3D" w:rsidRPr="00106DFE">
        <w:rPr>
          <w:rFonts w:ascii="Times New Roman" w:hAnsi="Times New Roman" w:cs="Times New Roman"/>
        </w:rPr>
        <w:t>subcordata</w:t>
      </w:r>
      <w:proofErr w:type="spellEnd"/>
      <w:r w:rsidR="00BB4E3D" w:rsidRPr="00106DFE">
        <w:rPr>
          <w:rFonts w:ascii="Times New Roman" w:hAnsi="Times New Roman" w:cs="Times New Roman"/>
        </w:rPr>
        <w:t xml:space="preserve"> </w:t>
      </w:r>
      <w:proofErr w:type="spellStart"/>
      <w:r w:rsidR="00BB4E3D" w:rsidRPr="00106DFE">
        <w:rPr>
          <w:rFonts w:ascii="Times New Roman" w:hAnsi="Times New Roman" w:cs="Times New Roman"/>
        </w:rPr>
        <w:t>vel</w:t>
      </w:r>
      <w:proofErr w:type="spellEnd"/>
      <w:r w:rsidR="00BB4E3D" w:rsidRPr="00106DFE">
        <w:rPr>
          <w:rFonts w:ascii="Times New Roman" w:hAnsi="Times New Roman" w:cs="Times New Roman"/>
        </w:rPr>
        <w:t xml:space="preserve"> </w:t>
      </w:r>
      <w:proofErr w:type="spellStart"/>
      <w:r w:rsidR="00BB4E3D" w:rsidRPr="00106DFE">
        <w:rPr>
          <w:rFonts w:ascii="Times New Roman" w:hAnsi="Times New Roman" w:cs="Times New Roman"/>
        </w:rPr>
        <w:t>interdum</w:t>
      </w:r>
      <w:proofErr w:type="spellEnd"/>
      <w:r w:rsidR="00BB4E3D" w:rsidRPr="00106DFE">
        <w:rPr>
          <w:rFonts w:ascii="Times New Roman" w:hAnsi="Times New Roman" w:cs="Times New Roman"/>
        </w:rPr>
        <w:t xml:space="preserve"> </w:t>
      </w:r>
      <w:proofErr w:type="spellStart"/>
      <w:r w:rsidR="00BB4E3D" w:rsidRPr="00106DFE">
        <w:rPr>
          <w:rFonts w:ascii="Times New Roman" w:hAnsi="Times New Roman" w:cs="Times New Roman"/>
        </w:rPr>
        <w:t>truncata</w:t>
      </w:r>
      <w:proofErr w:type="spellEnd"/>
      <w:r w:rsidR="00BB4E3D" w:rsidRPr="00106DFE">
        <w:rPr>
          <w:rFonts w:ascii="Times New Roman" w:hAnsi="Times New Roman" w:cs="Times New Roman"/>
        </w:rPr>
        <w:t xml:space="preserve">, margine integra, </w:t>
      </w:r>
      <w:proofErr w:type="spellStart"/>
      <w:r w:rsidR="00BB4E3D" w:rsidRPr="00106DFE">
        <w:rPr>
          <w:rFonts w:ascii="Times New Roman" w:hAnsi="Times New Roman" w:cs="Times New Roman"/>
        </w:rPr>
        <w:t>utrinque</w:t>
      </w:r>
      <w:proofErr w:type="spellEnd"/>
      <w:r w:rsidR="00BB4E3D" w:rsidRPr="00106DFE">
        <w:rPr>
          <w:rFonts w:ascii="Times New Roman" w:hAnsi="Times New Roman" w:cs="Times New Roman"/>
        </w:rPr>
        <w:t xml:space="preserve"> dense pi</w:t>
      </w:r>
      <w:r w:rsidR="00955FD3" w:rsidRPr="00106DFE">
        <w:rPr>
          <w:rFonts w:ascii="Times New Roman" w:hAnsi="Times New Roman" w:cs="Times New Roman"/>
        </w:rPr>
        <w:t xml:space="preserve">losa et </w:t>
      </w:r>
      <w:proofErr w:type="spellStart"/>
      <w:r w:rsidR="00955FD3" w:rsidRPr="00106DFE">
        <w:rPr>
          <w:rFonts w:ascii="Times New Roman" w:hAnsi="Times New Roman" w:cs="Times New Roman"/>
        </w:rPr>
        <w:t>velutina</w:t>
      </w:r>
      <w:proofErr w:type="spellEnd"/>
      <w:r w:rsidR="00955FD3" w:rsidRPr="00106DFE">
        <w:rPr>
          <w:rFonts w:ascii="Times New Roman" w:hAnsi="Times New Roman" w:cs="Times New Roman"/>
        </w:rPr>
        <w:t xml:space="preserve">, </w:t>
      </w:r>
      <w:proofErr w:type="spellStart"/>
      <w:r w:rsidR="00955FD3" w:rsidRPr="00106DFE">
        <w:rPr>
          <w:rFonts w:ascii="Times New Roman" w:hAnsi="Times New Roman" w:cs="Times New Roman"/>
        </w:rPr>
        <w:t>chartacea</w:t>
      </w:r>
      <w:proofErr w:type="spellEnd"/>
      <w:r w:rsidR="00955FD3" w:rsidRPr="00106DFE">
        <w:rPr>
          <w:rFonts w:ascii="Times New Roman" w:hAnsi="Times New Roman" w:cs="Times New Roman"/>
        </w:rPr>
        <w:t xml:space="preserve">; </w:t>
      </w:r>
      <w:proofErr w:type="spellStart"/>
      <w:r w:rsidR="00955FD3" w:rsidRPr="00106DFE">
        <w:rPr>
          <w:rFonts w:ascii="Times New Roman" w:hAnsi="Times New Roman" w:cs="Times New Roman"/>
        </w:rPr>
        <w:t>in</w:t>
      </w:r>
      <w:r w:rsidR="00BB4E3D" w:rsidRPr="00106DFE">
        <w:rPr>
          <w:rFonts w:ascii="Times New Roman" w:hAnsi="Times New Roman" w:cs="Times New Roman"/>
        </w:rPr>
        <w:t>florescentia</w:t>
      </w:r>
      <w:r w:rsidR="00955FD3" w:rsidRPr="00106DFE">
        <w:rPr>
          <w:rFonts w:ascii="Times New Roman" w:hAnsi="Times New Roman" w:cs="Times New Roman"/>
        </w:rPr>
        <w:t>e</w:t>
      </w:r>
      <w:proofErr w:type="spellEnd"/>
      <w:r w:rsidR="00BB4E3D" w:rsidRPr="00106DFE">
        <w:rPr>
          <w:rFonts w:ascii="Times New Roman" w:hAnsi="Times New Roman" w:cs="Times New Roman"/>
        </w:rPr>
        <w:t xml:space="preserve"> racemiformes </w:t>
      </w:r>
      <w:proofErr w:type="spellStart"/>
      <w:r w:rsidR="00BB4E3D" w:rsidRPr="00106DFE">
        <w:rPr>
          <w:rFonts w:ascii="Times New Roman" w:hAnsi="Times New Roman" w:cs="Times New Roman"/>
        </w:rPr>
        <w:t>fere</w:t>
      </w:r>
      <w:proofErr w:type="spellEnd"/>
      <w:r w:rsidR="00BB4E3D" w:rsidRPr="00106DFE">
        <w:rPr>
          <w:rFonts w:ascii="Times New Roman" w:hAnsi="Times New Roman" w:cs="Times New Roman"/>
        </w:rPr>
        <w:t xml:space="preserve"> </w:t>
      </w:r>
      <w:proofErr w:type="spellStart"/>
      <w:r w:rsidR="00BB4E3D" w:rsidRPr="00106DFE">
        <w:rPr>
          <w:rFonts w:ascii="Times New Roman" w:hAnsi="Times New Roman" w:cs="Times New Roman"/>
        </w:rPr>
        <w:t>densae</w:t>
      </w:r>
      <w:proofErr w:type="spellEnd"/>
      <w:r w:rsidR="00BB4E3D" w:rsidRPr="00106DFE">
        <w:rPr>
          <w:rFonts w:ascii="Times New Roman" w:hAnsi="Times New Roman" w:cs="Times New Roman"/>
        </w:rPr>
        <w:t xml:space="preserve"> 1-3 cm </w:t>
      </w:r>
      <w:proofErr w:type="spellStart"/>
      <w:r w:rsidR="00BB4E3D" w:rsidRPr="00106DFE">
        <w:rPr>
          <w:rFonts w:ascii="Times New Roman" w:hAnsi="Times New Roman" w:cs="Times New Roman"/>
        </w:rPr>
        <w:t>longae</w:t>
      </w:r>
      <w:proofErr w:type="spellEnd"/>
      <w:r w:rsidR="00BB4E3D" w:rsidRPr="00106DFE">
        <w:rPr>
          <w:rFonts w:ascii="Times New Roman" w:hAnsi="Times New Roman" w:cs="Times New Roman"/>
        </w:rPr>
        <w:t xml:space="preserve">; flores </w:t>
      </w:r>
      <w:proofErr w:type="spellStart"/>
      <w:r w:rsidR="00BB4E3D" w:rsidRPr="00106DFE">
        <w:rPr>
          <w:rFonts w:ascii="Times New Roman" w:hAnsi="Times New Roman" w:cs="Times New Roman"/>
        </w:rPr>
        <w:lastRenderedPageBreak/>
        <w:t>staminati</w:t>
      </w:r>
      <w:proofErr w:type="spellEnd"/>
      <w:r w:rsidR="00BB4E3D" w:rsidRPr="00106DFE">
        <w:rPr>
          <w:rFonts w:ascii="Times New Roman" w:hAnsi="Times New Roman" w:cs="Times New Roman"/>
        </w:rPr>
        <w:t xml:space="preserve"> </w:t>
      </w:r>
      <w:proofErr w:type="spellStart"/>
      <w:r w:rsidR="00BB4E3D" w:rsidRPr="00106DFE">
        <w:rPr>
          <w:rFonts w:ascii="Times New Roman" w:hAnsi="Times New Roman" w:cs="Times New Roman"/>
        </w:rPr>
        <w:t>pentameri</w:t>
      </w:r>
      <w:proofErr w:type="spellEnd"/>
      <w:r w:rsidR="00BB4E3D" w:rsidRPr="00106DFE">
        <w:rPr>
          <w:rFonts w:ascii="Times New Roman" w:hAnsi="Times New Roman" w:cs="Times New Roman"/>
        </w:rPr>
        <w:t xml:space="preserve"> </w:t>
      </w:r>
      <w:proofErr w:type="spellStart"/>
      <w:r w:rsidR="00BB4E3D" w:rsidRPr="00106DFE">
        <w:rPr>
          <w:rFonts w:ascii="Times New Roman" w:hAnsi="Times New Roman" w:cs="Times New Roman"/>
        </w:rPr>
        <w:t>vel</w:t>
      </w:r>
      <w:proofErr w:type="spellEnd"/>
      <w:r w:rsidR="00BB4E3D" w:rsidRPr="00106DFE">
        <w:rPr>
          <w:rFonts w:ascii="Times New Roman" w:hAnsi="Times New Roman" w:cs="Times New Roman"/>
        </w:rPr>
        <w:t xml:space="preserve"> </w:t>
      </w:r>
      <w:proofErr w:type="spellStart"/>
      <w:r w:rsidR="00BB4E3D" w:rsidRPr="00106DFE">
        <w:rPr>
          <w:rFonts w:ascii="Times New Roman" w:hAnsi="Times New Roman" w:cs="Times New Roman"/>
        </w:rPr>
        <w:t>tetrameri</w:t>
      </w:r>
      <w:proofErr w:type="spellEnd"/>
      <w:r w:rsidR="00BB4E3D" w:rsidRPr="00106DFE">
        <w:rPr>
          <w:rFonts w:ascii="Times New Roman" w:hAnsi="Times New Roman" w:cs="Times New Roman"/>
        </w:rPr>
        <w:t xml:space="preserve">, </w:t>
      </w:r>
      <w:proofErr w:type="spellStart"/>
      <w:r w:rsidR="00BB4E3D" w:rsidRPr="00106DFE">
        <w:rPr>
          <w:rFonts w:ascii="Times New Roman" w:hAnsi="Times New Roman" w:cs="Times New Roman"/>
        </w:rPr>
        <w:t>sepalis</w:t>
      </w:r>
      <w:proofErr w:type="spellEnd"/>
      <w:r w:rsidR="00BB4E3D" w:rsidRPr="00106DFE">
        <w:rPr>
          <w:rFonts w:ascii="Times New Roman" w:hAnsi="Times New Roman" w:cs="Times New Roman"/>
        </w:rPr>
        <w:t xml:space="preserve"> </w:t>
      </w:r>
      <w:proofErr w:type="spellStart"/>
      <w:r w:rsidR="00BB4E3D" w:rsidRPr="00106DFE">
        <w:rPr>
          <w:rFonts w:ascii="Times New Roman" w:hAnsi="Times New Roman" w:cs="Times New Roman"/>
        </w:rPr>
        <w:t>triangularibus</w:t>
      </w:r>
      <w:proofErr w:type="spellEnd"/>
      <w:r w:rsidR="00BB4E3D" w:rsidRPr="00106DFE">
        <w:rPr>
          <w:rFonts w:ascii="Times New Roman" w:hAnsi="Times New Roman" w:cs="Times New Roman"/>
        </w:rPr>
        <w:t xml:space="preserve"> </w:t>
      </w:r>
      <w:proofErr w:type="spellStart"/>
      <w:r w:rsidR="00BB4E3D" w:rsidRPr="00106DFE">
        <w:rPr>
          <w:rFonts w:ascii="Times New Roman" w:hAnsi="Times New Roman" w:cs="Times New Roman"/>
        </w:rPr>
        <w:t>ca</w:t>
      </w:r>
      <w:proofErr w:type="spellEnd"/>
      <w:r w:rsidR="00BB4E3D" w:rsidRPr="00106DFE">
        <w:rPr>
          <w:rFonts w:ascii="Times New Roman" w:hAnsi="Times New Roman" w:cs="Times New Roman"/>
        </w:rPr>
        <w:t xml:space="preserve">. 1 mm </w:t>
      </w:r>
      <w:proofErr w:type="spellStart"/>
      <w:r w:rsidR="00BB4E3D" w:rsidRPr="00106DFE">
        <w:rPr>
          <w:rFonts w:ascii="Times New Roman" w:hAnsi="Times New Roman" w:cs="Times New Roman"/>
        </w:rPr>
        <w:t>longis</w:t>
      </w:r>
      <w:proofErr w:type="spellEnd"/>
      <w:r w:rsidR="00BB4E3D" w:rsidRPr="00106DFE">
        <w:rPr>
          <w:rFonts w:ascii="Times New Roman" w:hAnsi="Times New Roman" w:cs="Times New Roman"/>
        </w:rPr>
        <w:t xml:space="preserve">, </w:t>
      </w:r>
      <w:proofErr w:type="spellStart"/>
      <w:r w:rsidR="00BB4E3D" w:rsidRPr="00106DFE">
        <w:rPr>
          <w:rFonts w:ascii="Times New Roman" w:hAnsi="Times New Roman" w:cs="Times New Roman"/>
        </w:rPr>
        <w:t>petalis</w:t>
      </w:r>
      <w:proofErr w:type="spellEnd"/>
      <w:r w:rsidR="00BB4E3D" w:rsidRPr="00106DFE">
        <w:rPr>
          <w:rFonts w:ascii="Times New Roman" w:hAnsi="Times New Roman" w:cs="Times New Roman"/>
        </w:rPr>
        <w:t xml:space="preserve"> </w:t>
      </w:r>
      <w:proofErr w:type="spellStart"/>
      <w:r w:rsidR="00BB4E3D" w:rsidRPr="00106DFE">
        <w:rPr>
          <w:rFonts w:ascii="Times New Roman" w:hAnsi="Times New Roman" w:cs="Times New Roman"/>
        </w:rPr>
        <w:t>oblongis</w:t>
      </w:r>
      <w:proofErr w:type="spellEnd"/>
      <w:r w:rsidR="00955FD3" w:rsidRPr="00106DFE">
        <w:rPr>
          <w:rFonts w:ascii="Times New Roman" w:hAnsi="Times New Roman" w:cs="Times New Roman"/>
        </w:rPr>
        <w:t xml:space="preserve"> 3</w:t>
      </w:r>
      <w:r w:rsidR="00E63F0B" w:rsidRPr="00106DFE">
        <w:rPr>
          <w:rFonts w:ascii="Times New Roman" w:hAnsi="Times New Roman" w:cs="Times New Roman"/>
        </w:rPr>
        <w:t>-3.5</w:t>
      </w:r>
      <w:r w:rsidR="00955FD3" w:rsidRPr="00106DFE">
        <w:rPr>
          <w:rFonts w:ascii="Times New Roman" w:hAnsi="Times New Roman" w:cs="Times New Roman"/>
        </w:rPr>
        <w:t xml:space="preserve"> mm </w:t>
      </w:r>
      <w:proofErr w:type="spellStart"/>
      <w:r w:rsidR="00955FD3" w:rsidRPr="00106DFE">
        <w:rPr>
          <w:rFonts w:ascii="Times New Roman" w:hAnsi="Times New Roman" w:cs="Times New Roman"/>
        </w:rPr>
        <w:t>longis</w:t>
      </w:r>
      <w:proofErr w:type="spellEnd"/>
      <w:r w:rsidR="00955FD3" w:rsidRPr="00106DFE">
        <w:rPr>
          <w:rFonts w:ascii="Times New Roman" w:hAnsi="Times New Roman" w:cs="Times New Roman"/>
        </w:rPr>
        <w:t xml:space="preserve">, </w:t>
      </w:r>
      <w:proofErr w:type="spellStart"/>
      <w:r w:rsidR="00955FD3" w:rsidRPr="00106DFE">
        <w:rPr>
          <w:rFonts w:ascii="Times New Roman" w:hAnsi="Times New Roman" w:cs="Times New Roman"/>
        </w:rPr>
        <w:t>juventute</w:t>
      </w:r>
      <w:proofErr w:type="spellEnd"/>
      <w:r w:rsidR="00955FD3" w:rsidRPr="00106DFE">
        <w:rPr>
          <w:rFonts w:ascii="Times New Roman" w:hAnsi="Times New Roman" w:cs="Times New Roman"/>
        </w:rPr>
        <w:t xml:space="preserve"> </w:t>
      </w:r>
      <w:proofErr w:type="spellStart"/>
      <w:r w:rsidR="00955FD3" w:rsidRPr="00106DFE">
        <w:rPr>
          <w:rFonts w:ascii="Times New Roman" w:hAnsi="Times New Roman" w:cs="Times New Roman"/>
        </w:rPr>
        <w:t>luteis</w:t>
      </w:r>
      <w:proofErr w:type="spellEnd"/>
      <w:r w:rsidR="00955FD3" w:rsidRPr="00106DFE">
        <w:rPr>
          <w:rFonts w:ascii="Times New Roman" w:hAnsi="Times New Roman" w:cs="Times New Roman"/>
        </w:rPr>
        <w:t xml:space="preserve">, </w:t>
      </w:r>
      <w:proofErr w:type="spellStart"/>
      <w:r w:rsidR="00955FD3" w:rsidRPr="00106DFE">
        <w:rPr>
          <w:rFonts w:ascii="Times New Roman" w:hAnsi="Times New Roman" w:cs="Times New Roman"/>
        </w:rPr>
        <w:t>celeriter</w:t>
      </w:r>
      <w:proofErr w:type="spellEnd"/>
      <w:r w:rsidR="00955FD3" w:rsidRPr="00106DFE">
        <w:rPr>
          <w:rFonts w:ascii="Times New Roman" w:hAnsi="Times New Roman" w:cs="Times New Roman"/>
        </w:rPr>
        <w:t xml:space="preserve"> </w:t>
      </w:r>
      <w:proofErr w:type="spellStart"/>
      <w:r w:rsidR="00955FD3" w:rsidRPr="00106DFE">
        <w:rPr>
          <w:rFonts w:ascii="Times New Roman" w:hAnsi="Times New Roman" w:cs="Times New Roman"/>
        </w:rPr>
        <w:t>rubellescentibus</w:t>
      </w:r>
      <w:proofErr w:type="spellEnd"/>
      <w:r w:rsidR="00955FD3" w:rsidRPr="00106DFE">
        <w:rPr>
          <w:rFonts w:ascii="Times New Roman" w:hAnsi="Times New Roman" w:cs="Times New Roman"/>
        </w:rPr>
        <w:t xml:space="preserve"> </w:t>
      </w:r>
      <w:proofErr w:type="spellStart"/>
      <w:r w:rsidR="00955FD3" w:rsidRPr="00106DFE">
        <w:rPr>
          <w:rFonts w:ascii="Times New Roman" w:hAnsi="Times New Roman" w:cs="Times New Roman"/>
        </w:rPr>
        <w:t>vel</w:t>
      </w:r>
      <w:proofErr w:type="spellEnd"/>
      <w:r w:rsidR="00955FD3" w:rsidRPr="00106DFE">
        <w:rPr>
          <w:rFonts w:ascii="Times New Roman" w:hAnsi="Times New Roman" w:cs="Times New Roman"/>
        </w:rPr>
        <w:t xml:space="preserve"> </w:t>
      </w:r>
      <w:proofErr w:type="spellStart"/>
      <w:r w:rsidR="00955FD3" w:rsidRPr="00106DFE">
        <w:rPr>
          <w:rFonts w:ascii="Times New Roman" w:hAnsi="Times New Roman" w:cs="Times New Roman"/>
        </w:rPr>
        <w:t>rubrescentibus</w:t>
      </w:r>
      <w:proofErr w:type="spellEnd"/>
      <w:r w:rsidR="00955FD3" w:rsidRPr="00106DFE">
        <w:rPr>
          <w:rFonts w:ascii="Times New Roman" w:hAnsi="Times New Roman" w:cs="Times New Roman"/>
        </w:rPr>
        <w:t xml:space="preserve">; flores </w:t>
      </w:r>
      <w:proofErr w:type="spellStart"/>
      <w:r w:rsidR="00955FD3" w:rsidRPr="00106DFE">
        <w:rPr>
          <w:rFonts w:ascii="Times New Roman" w:hAnsi="Times New Roman" w:cs="Times New Roman"/>
        </w:rPr>
        <w:t>pistillati</w:t>
      </w:r>
      <w:proofErr w:type="spellEnd"/>
      <w:r w:rsidR="00955FD3" w:rsidRPr="00106DFE">
        <w:rPr>
          <w:rFonts w:ascii="Times New Roman" w:hAnsi="Times New Roman" w:cs="Times New Roman"/>
        </w:rPr>
        <w:t xml:space="preserve"> in </w:t>
      </w:r>
      <w:proofErr w:type="spellStart"/>
      <w:r w:rsidR="00955FD3" w:rsidRPr="00106DFE">
        <w:rPr>
          <w:rFonts w:ascii="Times New Roman" w:hAnsi="Times New Roman" w:cs="Times New Roman"/>
        </w:rPr>
        <w:t>racemis</w:t>
      </w:r>
      <w:proofErr w:type="spellEnd"/>
      <w:r w:rsidR="00955FD3" w:rsidRPr="00106DFE">
        <w:rPr>
          <w:rFonts w:ascii="Times New Roman" w:hAnsi="Times New Roman" w:cs="Times New Roman"/>
        </w:rPr>
        <w:t xml:space="preserve"> </w:t>
      </w:r>
      <w:proofErr w:type="spellStart"/>
      <w:r w:rsidR="00955FD3" w:rsidRPr="00106DFE">
        <w:rPr>
          <w:rFonts w:ascii="Times New Roman" w:hAnsi="Times New Roman" w:cs="Times New Roman"/>
        </w:rPr>
        <w:t>brevioribus</w:t>
      </w:r>
      <w:proofErr w:type="spellEnd"/>
      <w:r w:rsidR="00955FD3" w:rsidRPr="00106DFE">
        <w:rPr>
          <w:rFonts w:ascii="Times New Roman" w:hAnsi="Times New Roman" w:cs="Times New Roman"/>
        </w:rPr>
        <w:t xml:space="preserve">, </w:t>
      </w:r>
      <w:proofErr w:type="spellStart"/>
      <w:r w:rsidR="00955FD3" w:rsidRPr="00106DFE">
        <w:rPr>
          <w:rFonts w:ascii="Times New Roman" w:hAnsi="Times New Roman" w:cs="Times New Roman"/>
        </w:rPr>
        <w:t>trimeri</w:t>
      </w:r>
      <w:proofErr w:type="spellEnd"/>
      <w:r w:rsidR="00955FD3" w:rsidRPr="00106DFE">
        <w:rPr>
          <w:rFonts w:ascii="Times New Roman" w:hAnsi="Times New Roman" w:cs="Times New Roman"/>
        </w:rPr>
        <w:t xml:space="preserve">, </w:t>
      </w:r>
      <w:proofErr w:type="spellStart"/>
      <w:r w:rsidR="00955FD3" w:rsidRPr="00106DFE">
        <w:rPr>
          <w:rFonts w:ascii="Times New Roman" w:hAnsi="Times New Roman" w:cs="Times New Roman"/>
        </w:rPr>
        <w:t>staminatorum</w:t>
      </w:r>
      <w:proofErr w:type="spellEnd"/>
      <w:r w:rsidR="00955FD3" w:rsidRPr="00106DFE">
        <w:rPr>
          <w:rFonts w:ascii="Times New Roman" w:hAnsi="Times New Roman" w:cs="Times New Roman"/>
        </w:rPr>
        <w:t xml:space="preserve"> </w:t>
      </w:r>
      <w:proofErr w:type="spellStart"/>
      <w:r w:rsidR="00557F0F" w:rsidRPr="00106DFE">
        <w:rPr>
          <w:rFonts w:ascii="Times New Roman" w:hAnsi="Times New Roman" w:cs="Times New Roman"/>
        </w:rPr>
        <w:t>si</w:t>
      </w:r>
      <w:r w:rsidR="00955FD3" w:rsidRPr="00106DFE">
        <w:rPr>
          <w:rFonts w:ascii="Times New Roman" w:hAnsi="Times New Roman" w:cs="Times New Roman"/>
        </w:rPr>
        <w:t>miles</w:t>
      </w:r>
      <w:proofErr w:type="spellEnd"/>
      <w:r w:rsidR="00955FD3" w:rsidRPr="00106DFE">
        <w:rPr>
          <w:rFonts w:ascii="Times New Roman" w:hAnsi="Times New Roman" w:cs="Times New Roman"/>
        </w:rPr>
        <w:t xml:space="preserve">, </w:t>
      </w:r>
      <w:proofErr w:type="spellStart"/>
      <w:r w:rsidR="00955FD3" w:rsidRPr="00106DFE">
        <w:rPr>
          <w:rFonts w:ascii="Times New Roman" w:hAnsi="Times New Roman" w:cs="Times New Roman"/>
        </w:rPr>
        <w:t>ovarium</w:t>
      </w:r>
      <w:proofErr w:type="spellEnd"/>
      <w:r w:rsidR="00955FD3" w:rsidRPr="00106DFE">
        <w:rPr>
          <w:rFonts w:ascii="Times New Roman" w:hAnsi="Times New Roman" w:cs="Times New Roman"/>
        </w:rPr>
        <w:t xml:space="preserve"> </w:t>
      </w:r>
      <w:proofErr w:type="spellStart"/>
      <w:r w:rsidR="00955FD3" w:rsidRPr="00106DFE">
        <w:rPr>
          <w:rFonts w:ascii="Times New Roman" w:hAnsi="Times New Roman" w:cs="Times New Roman"/>
        </w:rPr>
        <w:t>triloculare</w:t>
      </w:r>
      <w:proofErr w:type="spellEnd"/>
      <w:r w:rsidR="00955FD3" w:rsidRPr="00106DFE">
        <w:rPr>
          <w:rFonts w:ascii="Times New Roman" w:hAnsi="Times New Roman" w:cs="Times New Roman"/>
        </w:rPr>
        <w:t xml:space="preserve">, </w:t>
      </w:r>
      <w:proofErr w:type="spellStart"/>
      <w:r w:rsidR="00955FD3" w:rsidRPr="00106DFE">
        <w:rPr>
          <w:rFonts w:ascii="Times New Roman" w:hAnsi="Times New Roman" w:cs="Times New Roman"/>
        </w:rPr>
        <w:t>stigmatibus</w:t>
      </w:r>
      <w:proofErr w:type="spellEnd"/>
      <w:r w:rsidR="00955FD3" w:rsidRPr="00106DFE">
        <w:rPr>
          <w:rFonts w:ascii="Times New Roman" w:hAnsi="Times New Roman" w:cs="Times New Roman"/>
        </w:rPr>
        <w:t xml:space="preserve"> 3; </w:t>
      </w:r>
      <w:proofErr w:type="spellStart"/>
      <w:r w:rsidR="00955FD3" w:rsidRPr="00106DFE">
        <w:rPr>
          <w:rFonts w:ascii="Times New Roman" w:hAnsi="Times New Roman" w:cs="Times New Roman"/>
        </w:rPr>
        <w:t>infructescentiae</w:t>
      </w:r>
      <w:proofErr w:type="spellEnd"/>
      <w:r w:rsidR="00955FD3" w:rsidRPr="00106DFE">
        <w:rPr>
          <w:rFonts w:ascii="Times New Roman" w:hAnsi="Times New Roman" w:cs="Times New Roman"/>
        </w:rPr>
        <w:t xml:space="preserve"> ad 3(5) cm </w:t>
      </w:r>
      <w:proofErr w:type="spellStart"/>
      <w:r w:rsidR="00955FD3" w:rsidRPr="00106DFE">
        <w:rPr>
          <w:rFonts w:ascii="Times New Roman" w:hAnsi="Times New Roman" w:cs="Times New Roman"/>
        </w:rPr>
        <w:t>longae</w:t>
      </w:r>
      <w:proofErr w:type="spellEnd"/>
      <w:r w:rsidR="00955FD3" w:rsidRPr="00106DFE">
        <w:rPr>
          <w:rFonts w:ascii="Times New Roman" w:hAnsi="Times New Roman" w:cs="Times New Roman"/>
        </w:rPr>
        <w:t xml:space="preserve">; </w:t>
      </w:r>
      <w:proofErr w:type="spellStart"/>
      <w:r w:rsidR="00955FD3" w:rsidRPr="00106DFE">
        <w:rPr>
          <w:rFonts w:ascii="Times New Roman" w:hAnsi="Times New Roman" w:cs="Times New Roman"/>
        </w:rPr>
        <w:t>drupae</w:t>
      </w:r>
      <w:proofErr w:type="spellEnd"/>
      <w:r w:rsidR="00955FD3" w:rsidRPr="00106DFE">
        <w:rPr>
          <w:rFonts w:ascii="Times New Roman" w:hAnsi="Times New Roman" w:cs="Times New Roman"/>
        </w:rPr>
        <w:t xml:space="preserve"> </w:t>
      </w:r>
      <w:proofErr w:type="spellStart"/>
      <w:r w:rsidR="00955FD3" w:rsidRPr="00106DFE">
        <w:rPr>
          <w:rFonts w:ascii="Times New Roman" w:hAnsi="Times New Roman" w:cs="Times New Roman"/>
        </w:rPr>
        <w:t>obovoideae</w:t>
      </w:r>
      <w:proofErr w:type="spellEnd"/>
      <w:r w:rsidR="00955FD3" w:rsidRPr="00106DFE">
        <w:rPr>
          <w:rFonts w:ascii="Times New Roman" w:hAnsi="Times New Roman" w:cs="Times New Roman"/>
        </w:rPr>
        <w:t xml:space="preserve"> 6-7 cm </w:t>
      </w:r>
      <w:proofErr w:type="spellStart"/>
      <w:r w:rsidR="00955FD3" w:rsidRPr="00106DFE">
        <w:rPr>
          <w:rFonts w:ascii="Times New Roman" w:hAnsi="Times New Roman" w:cs="Times New Roman"/>
        </w:rPr>
        <w:t>longae</w:t>
      </w:r>
      <w:proofErr w:type="spellEnd"/>
      <w:r w:rsidR="00955FD3" w:rsidRPr="00106DFE">
        <w:rPr>
          <w:rFonts w:ascii="Times New Roman" w:hAnsi="Times New Roman" w:cs="Times New Roman"/>
        </w:rPr>
        <w:t xml:space="preserve"> </w:t>
      </w:r>
      <w:proofErr w:type="spellStart"/>
      <w:r w:rsidR="00955FD3" w:rsidRPr="00106DFE">
        <w:rPr>
          <w:rFonts w:ascii="Times New Roman" w:hAnsi="Times New Roman" w:cs="Times New Roman"/>
        </w:rPr>
        <w:t>fere</w:t>
      </w:r>
      <w:proofErr w:type="spellEnd"/>
      <w:r w:rsidR="00955FD3" w:rsidRPr="00106DFE">
        <w:rPr>
          <w:rFonts w:ascii="Times New Roman" w:hAnsi="Times New Roman" w:cs="Times New Roman"/>
        </w:rPr>
        <w:t xml:space="preserve"> </w:t>
      </w:r>
      <w:proofErr w:type="spellStart"/>
      <w:r w:rsidR="00955FD3" w:rsidRPr="00106DFE">
        <w:rPr>
          <w:rFonts w:ascii="Times New Roman" w:hAnsi="Times New Roman" w:cs="Times New Roman"/>
        </w:rPr>
        <w:t>glabrae</w:t>
      </w:r>
      <w:proofErr w:type="spellEnd"/>
      <w:r w:rsidR="00955FD3" w:rsidRPr="00106DFE">
        <w:rPr>
          <w:rFonts w:ascii="Times New Roman" w:hAnsi="Times New Roman" w:cs="Times New Roman"/>
        </w:rPr>
        <w:t>.</w:t>
      </w:r>
    </w:p>
    <w:p w14:paraId="3C3130EA" w14:textId="77777777" w:rsidR="00B72C03" w:rsidRPr="00106DFE" w:rsidRDefault="00B72C03">
      <w:pPr>
        <w:rPr>
          <w:rFonts w:ascii="Times New Roman" w:hAnsi="Times New Roman" w:cs="Times New Roman"/>
          <w:b/>
        </w:rPr>
      </w:pPr>
    </w:p>
    <w:p w14:paraId="462E50A8" w14:textId="63DF60A2" w:rsidR="00B72C03" w:rsidRPr="00106DFE" w:rsidRDefault="00B72C03">
      <w:pPr>
        <w:rPr>
          <w:rFonts w:ascii="Times New Roman" w:hAnsi="Times New Roman" w:cs="Times New Roman"/>
        </w:rPr>
      </w:pPr>
      <w:r w:rsidRPr="00106DFE">
        <w:rPr>
          <w:rFonts w:ascii="Times New Roman" w:hAnsi="Times New Roman" w:cs="Times New Roman"/>
        </w:rPr>
        <w:t>Árbol de 4 a 9 de alto</w:t>
      </w:r>
      <w:r w:rsidR="00AA076A" w:rsidRPr="00106DFE">
        <w:rPr>
          <w:rFonts w:ascii="Times New Roman" w:hAnsi="Times New Roman" w:cs="Times New Roman"/>
        </w:rPr>
        <w:t xml:space="preserve">, </w:t>
      </w:r>
      <w:r w:rsidR="00DE5CF0" w:rsidRPr="00106DFE">
        <w:rPr>
          <w:rFonts w:ascii="Times New Roman" w:hAnsi="Times New Roman" w:cs="Times New Roman"/>
        </w:rPr>
        <w:t xml:space="preserve">caducifolio, </w:t>
      </w:r>
      <w:r w:rsidR="00E11038" w:rsidRPr="00106DFE">
        <w:rPr>
          <w:rFonts w:ascii="Times New Roman" w:hAnsi="Times New Roman" w:cs="Times New Roman"/>
        </w:rPr>
        <w:t xml:space="preserve">aparentemente </w:t>
      </w:r>
      <w:r w:rsidR="00AA076A" w:rsidRPr="00106DFE">
        <w:rPr>
          <w:rFonts w:ascii="Times New Roman" w:hAnsi="Times New Roman" w:cs="Times New Roman"/>
        </w:rPr>
        <w:t>dioico</w:t>
      </w:r>
      <w:r w:rsidR="001A4C84" w:rsidRPr="00106DFE">
        <w:rPr>
          <w:rFonts w:ascii="Times New Roman" w:hAnsi="Times New Roman" w:cs="Times New Roman"/>
        </w:rPr>
        <w:t>, resinoso</w:t>
      </w:r>
      <w:r w:rsidRPr="00106DFE">
        <w:rPr>
          <w:rFonts w:ascii="Times New Roman" w:hAnsi="Times New Roman" w:cs="Times New Roman"/>
        </w:rPr>
        <w:t xml:space="preserve">; corteza </w:t>
      </w:r>
      <w:r w:rsidR="00E11038" w:rsidRPr="00106DFE">
        <w:rPr>
          <w:rFonts w:ascii="Times New Roman" w:hAnsi="Times New Roman" w:cs="Times New Roman"/>
        </w:rPr>
        <w:t xml:space="preserve">externa </w:t>
      </w:r>
      <w:r w:rsidRPr="00106DFE">
        <w:rPr>
          <w:rFonts w:ascii="Times New Roman" w:hAnsi="Times New Roman" w:cs="Times New Roman"/>
        </w:rPr>
        <w:t xml:space="preserve">del tronco rojiza, exfoliante; ramillas jóvenes pilosas con pelos de </w:t>
      </w:r>
      <w:proofErr w:type="spellStart"/>
      <w:r w:rsidRPr="00106DFE">
        <w:rPr>
          <w:rFonts w:ascii="Times New Roman" w:hAnsi="Times New Roman" w:cs="Times New Roman"/>
        </w:rPr>
        <w:t>ca</w:t>
      </w:r>
      <w:proofErr w:type="spellEnd"/>
      <w:r w:rsidRPr="00106DFE">
        <w:rPr>
          <w:rFonts w:ascii="Times New Roman" w:hAnsi="Times New Roman" w:cs="Times New Roman"/>
        </w:rPr>
        <w:t xml:space="preserve">. 0.2 mm de largo, con la edad glabrescentes; </w:t>
      </w:r>
      <w:r w:rsidR="00DD62CE" w:rsidRPr="00106DFE">
        <w:rPr>
          <w:rFonts w:ascii="Times New Roman" w:hAnsi="Times New Roman" w:cs="Times New Roman"/>
        </w:rPr>
        <w:t xml:space="preserve">hojas </w:t>
      </w:r>
      <w:r w:rsidR="00E11038" w:rsidRPr="00106DFE">
        <w:rPr>
          <w:rFonts w:ascii="Times New Roman" w:hAnsi="Times New Roman" w:cs="Times New Roman"/>
        </w:rPr>
        <w:t>casi siempre</w:t>
      </w:r>
      <w:r w:rsidR="00DD62CE" w:rsidRPr="00106DFE">
        <w:rPr>
          <w:rFonts w:ascii="Times New Roman" w:hAnsi="Times New Roman" w:cs="Times New Roman"/>
        </w:rPr>
        <w:t xml:space="preserve"> </w:t>
      </w:r>
      <w:proofErr w:type="spellStart"/>
      <w:r w:rsidR="00DD62CE" w:rsidRPr="00106DFE">
        <w:rPr>
          <w:rFonts w:ascii="Times New Roman" w:hAnsi="Times New Roman" w:cs="Times New Roman"/>
        </w:rPr>
        <w:t>unifolioladas</w:t>
      </w:r>
      <w:proofErr w:type="spellEnd"/>
      <w:r w:rsidR="00DD62CE" w:rsidRPr="00106DFE">
        <w:rPr>
          <w:rFonts w:ascii="Times New Roman" w:hAnsi="Times New Roman" w:cs="Times New Roman"/>
        </w:rPr>
        <w:t>, rara vez alguna</w:t>
      </w:r>
      <w:r w:rsidR="00DC6740" w:rsidRPr="00106DFE">
        <w:rPr>
          <w:rFonts w:ascii="Times New Roman" w:hAnsi="Times New Roman" w:cs="Times New Roman"/>
        </w:rPr>
        <w:t xml:space="preserve"> malformada </w:t>
      </w:r>
      <w:r w:rsidR="008A3D17" w:rsidRPr="00106DFE">
        <w:rPr>
          <w:rFonts w:ascii="Times New Roman" w:hAnsi="Times New Roman" w:cs="Times New Roman"/>
        </w:rPr>
        <w:t>con</w:t>
      </w:r>
      <w:r w:rsidR="00DC6740" w:rsidRPr="00106DFE">
        <w:rPr>
          <w:rFonts w:ascii="Times New Roman" w:hAnsi="Times New Roman" w:cs="Times New Roman"/>
        </w:rPr>
        <w:t xml:space="preserve"> 3 foliolos, </w:t>
      </w:r>
      <w:r w:rsidRPr="00106DFE">
        <w:rPr>
          <w:rFonts w:ascii="Times New Roman" w:hAnsi="Times New Roman" w:cs="Times New Roman"/>
        </w:rPr>
        <w:t xml:space="preserve">peciolos de 1 a 4 cm de largo, </w:t>
      </w:r>
      <w:proofErr w:type="spellStart"/>
      <w:r w:rsidRPr="00106DFE">
        <w:rPr>
          <w:rFonts w:ascii="Times New Roman" w:hAnsi="Times New Roman" w:cs="Times New Roman"/>
        </w:rPr>
        <w:t>pilósulos</w:t>
      </w:r>
      <w:proofErr w:type="spellEnd"/>
      <w:r w:rsidRPr="00106DFE">
        <w:rPr>
          <w:rFonts w:ascii="Times New Roman" w:hAnsi="Times New Roman" w:cs="Times New Roman"/>
        </w:rPr>
        <w:t xml:space="preserve"> con pelos </w:t>
      </w:r>
      <w:proofErr w:type="spellStart"/>
      <w:r w:rsidRPr="00106DFE">
        <w:rPr>
          <w:rFonts w:ascii="Times New Roman" w:hAnsi="Times New Roman" w:cs="Times New Roman"/>
        </w:rPr>
        <w:t>aun</w:t>
      </w:r>
      <w:proofErr w:type="spellEnd"/>
      <w:r w:rsidRPr="00106DFE">
        <w:rPr>
          <w:rFonts w:ascii="Times New Roman" w:hAnsi="Times New Roman" w:cs="Times New Roman"/>
        </w:rPr>
        <w:t xml:space="preserve"> más </w:t>
      </w:r>
      <w:commentRangeStart w:id="0"/>
      <w:r w:rsidRPr="00106DFE">
        <w:rPr>
          <w:rFonts w:ascii="Times New Roman" w:hAnsi="Times New Roman" w:cs="Times New Roman"/>
        </w:rPr>
        <w:t>finos</w:t>
      </w:r>
      <w:commentRangeEnd w:id="0"/>
      <w:r w:rsidR="006C2A36">
        <w:rPr>
          <w:rStyle w:val="Refdecomentario"/>
        </w:rPr>
        <w:commentReference w:id="0"/>
      </w:r>
      <w:r w:rsidRPr="00106DFE">
        <w:rPr>
          <w:rFonts w:ascii="Times New Roman" w:hAnsi="Times New Roman" w:cs="Times New Roman"/>
        </w:rPr>
        <w:t xml:space="preserve">, láminas foliares </w:t>
      </w:r>
      <w:r w:rsidR="00DC6740" w:rsidRPr="00106DFE">
        <w:rPr>
          <w:rFonts w:ascii="Times New Roman" w:hAnsi="Times New Roman" w:cs="Times New Roman"/>
        </w:rPr>
        <w:t xml:space="preserve">por lo general </w:t>
      </w:r>
      <w:r w:rsidRPr="00106DFE">
        <w:rPr>
          <w:rFonts w:ascii="Times New Roman" w:hAnsi="Times New Roman" w:cs="Times New Roman"/>
        </w:rPr>
        <w:t>cordiformes</w:t>
      </w:r>
      <w:r w:rsidR="00DC6740" w:rsidRPr="00106DFE">
        <w:rPr>
          <w:rFonts w:ascii="Times New Roman" w:hAnsi="Times New Roman" w:cs="Times New Roman"/>
        </w:rPr>
        <w:t xml:space="preserve">, variando a </w:t>
      </w:r>
      <w:r w:rsidR="00936155" w:rsidRPr="00106DFE">
        <w:rPr>
          <w:rFonts w:ascii="Times New Roman" w:hAnsi="Times New Roman" w:cs="Times New Roman"/>
        </w:rPr>
        <w:t xml:space="preserve">veces a </w:t>
      </w:r>
      <w:r w:rsidR="002076C4" w:rsidRPr="00106DFE">
        <w:rPr>
          <w:rFonts w:ascii="Times New Roman" w:hAnsi="Times New Roman" w:cs="Times New Roman"/>
        </w:rPr>
        <w:t xml:space="preserve">anchamente </w:t>
      </w:r>
      <w:r w:rsidR="00DC6740" w:rsidRPr="00106DFE">
        <w:rPr>
          <w:rFonts w:ascii="Times New Roman" w:hAnsi="Times New Roman" w:cs="Times New Roman"/>
        </w:rPr>
        <w:t>ovadas</w:t>
      </w:r>
      <w:r w:rsidR="002076C4" w:rsidRPr="00106DFE">
        <w:rPr>
          <w:rFonts w:ascii="Times New Roman" w:hAnsi="Times New Roman" w:cs="Times New Roman"/>
        </w:rPr>
        <w:t>,</w:t>
      </w:r>
      <w:r w:rsidR="008A3D17" w:rsidRPr="00106DFE">
        <w:rPr>
          <w:rFonts w:ascii="Times New Roman" w:hAnsi="Times New Roman" w:cs="Times New Roman"/>
        </w:rPr>
        <w:t xml:space="preserve"> de 6 a 9.5 cm de largo, de 4 a 9 cm de ancho, por lo común redondeadas y </w:t>
      </w:r>
      <w:r w:rsidR="002076C4" w:rsidRPr="00106DFE">
        <w:rPr>
          <w:rFonts w:ascii="Times New Roman" w:hAnsi="Times New Roman" w:cs="Times New Roman"/>
        </w:rPr>
        <w:t xml:space="preserve">abruptamente </w:t>
      </w:r>
      <w:proofErr w:type="spellStart"/>
      <w:r w:rsidR="008A3D17" w:rsidRPr="00106DFE">
        <w:rPr>
          <w:rFonts w:ascii="Times New Roman" w:hAnsi="Times New Roman" w:cs="Times New Roman"/>
        </w:rPr>
        <w:t>apiculadas</w:t>
      </w:r>
      <w:proofErr w:type="spellEnd"/>
      <w:r w:rsidR="008A3D17" w:rsidRPr="00106DFE">
        <w:rPr>
          <w:rFonts w:ascii="Times New Roman" w:hAnsi="Times New Roman" w:cs="Times New Roman"/>
        </w:rPr>
        <w:t xml:space="preserve">, otras veces agudas en el ápice, cordadas a </w:t>
      </w:r>
      <w:proofErr w:type="spellStart"/>
      <w:r w:rsidR="008A3D17" w:rsidRPr="00106DFE">
        <w:rPr>
          <w:rFonts w:ascii="Times New Roman" w:hAnsi="Times New Roman" w:cs="Times New Roman"/>
        </w:rPr>
        <w:t>suboc</w:t>
      </w:r>
      <w:ins w:id="1" w:author="Autor">
        <w:r w:rsidR="006C2A36">
          <w:rPr>
            <w:rFonts w:ascii="Times New Roman" w:hAnsi="Times New Roman" w:cs="Times New Roman"/>
          </w:rPr>
          <w:t>o</w:t>
        </w:r>
      </w:ins>
      <w:r w:rsidR="008A3D17" w:rsidRPr="00106DFE">
        <w:rPr>
          <w:rFonts w:ascii="Times New Roman" w:hAnsi="Times New Roman" w:cs="Times New Roman"/>
        </w:rPr>
        <w:t>rdadas</w:t>
      </w:r>
      <w:proofErr w:type="spellEnd"/>
      <w:r w:rsidR="00B6161F" w:rsidRPr="00106DFE">
        <w:rPr>
          <w:rFonts w:ascii="Times New Roman" w:hAnsi="Times New Roman" w:cs="Times New Roman"/>
        </w:rPr>
        <w:t>, con poca frecuencia truncadas en la base, de margen entero</w:t>
      </w:r>
      <w:r w:rsidR="004369D1" w:rsidRPr="00106DFE">
        <w:rPr>
          <w:rFonts w:ascii="Times New Roman" w:hAnsi="Times New Roman" w:cs="Times New Roman"/>
        </w:rPr>
        <w:t>, ondulado al secar</w:t>
      </w:r>
      <w:r w:rsidR="00B6161F" w:rsidRPr="00106DFE">
        <w:rPr>
          <w:rFonts w:ascii="Times New Roman" w:hAnsi="Times New Roman" w:cs="Times New Roman"/>
        </w:rPr>
        <w:t xml:space="preserve"> y no pocas veces ligeramente revoluto</w:t>
      </w:r>
      <w:r w:rsidR="004A16B8" w:rsidRPr="00106DFE">
        <w:rPr>
          <w:rFonts w:ascii="Times New Roman" w:hAnsi="Times New Roman" w:cs="Times New Roman"/>
        </w:rPr>
        <w:t xml:space="preserve">, </w:t>
      </w:r>
      <w:r w:rsidR="00DE5CF0" w:rsidRPr="00106DFE">
        <w:rPr>
          <w:rFonts w:ascii="Times New Roman" w:hAnsi="Times New Roman" w:cs="Times New Roman"/>
        </w:rPr>
        <w:t xml:space="preserve">verdes oscuras en el haz, mucho más pálidas en el envés, densamente </w:t>
      </w:r>
      <w:r w:rsidR="004A16B8" w:rsidRPr="00106DFE">
        <w:rPr>
          <w:rFonts w:ascii="Times New Roman" w:hAnsi="Times New Roman" w:cs="Times New Roman"/>
        </w:rPr>
        <w:t xml:space="preserve">pilosas y </w:t>
      </w:r>
      <w:proofErr w:type="spellStart"/>
      <w:r w:rsidR="004A16B8" w:rsidRPr="00106DFE">
        <w:rPr>
          <w:rFonts w:ascii="Times New Roman" w:hAnsi="Times New Roman" w:cs="Times New Roman"/>
        </w:rPr>
        <w:t>velutinas</w:t>
      </w:r>
      <w:proofErr w:type="spellEnd"/>
      <w:r w:rsidR="004A16B8" w:rsidRPr="00106DFE">
        <w:rPr>
          <w:rFonts w:ascii="Times New Roman" w:hAnsi="Times New Roman" w:cs="Times New Roman"/>
        </w:rPr>
        <w:t xml:space="preserve"> en ambas superficies, </w:t>
      </w:r>
      <w:r w:rsidR="00053E33" w:rsidRPr="00106DFE">
        <w:rPr>
          <w:rFonts w:ascii="Times New Roman" w:hAnsi="Times New Roman" w:cs="Times New Roman"/>
        </w:rPr>
        <w:t xml:space="preserve">con </w:t>
      </w:r>
      <w:r w:rsidR="004A16B8" w:rsidRPr="00106DFE">
        <w:rPr>
          <w:rFonts w:ascii="Times New Roman" w:hAnsi="Times New Roman" w:cs="Times New Roman"/>
        </w:rPr>
        <w:t>más pronuncia</w:t>
      </w:r>
      <w:r w:rsidR="00053E33" w:rsidRPr="00106DFE">
        <w:rPr>
          <w:rFonts w:ascii="Times New Roman" w:hAnsi="Times New Roman" w:cs="Times New Roman"/>
        </w:rPr>
        <w:t>miento</w:t>
      </w:r>
      <w:r w:rsidR="004A16B8" w:rsidRPr="00106DFE">
        <w:rPr>
          <w:rFonts w:ascii="Times New Roman" w:hAnsi="Times New Roman" w:cs="Times New Roman"/>
        </w:rPr>
        <w:t xml:space="preserve"> en el envés, los pelos de 0.5 a 1 mm de largo, en particular concentrados a lo largo de las nervaduras, de textura </w:t>
      </w:r>
      <w:proofErr w:type="spellStart"/>
      <w:r w:rsidR="004A16B8" w:rsidRPr="00106DFE">
        <w:rPr>
          <w:rFonts w:ascii="Times New Roman" w:hAnsi="Times New Roman" w:cs="Times New Roman"/>
        </w:rPr>
        <w:t>cartácea</w:t>
      </w:r>
      <w:proofErr w:type="spellEnd"/>
      <w:r w:rsidR="004A16B8" w:rsidRPr="00106DFE">
        <w:rPr>
          <w:rFonts w:ascii="Times New Roman" w:hAnsi="Times New Roman" w:cs="Times New Roman"/>
        </w:rPr>
        <w:t>, venación pinnada</w:t>
      </w:r>
      <w:r w:rsidR="00DE5CF0" w:rsidRPr="00106DFE">
        <w:rPr>
          <w:rFonts w:ascii="Times New Roman" w:hAnsi="Times New Roman" w:cs="Times New Roman"/>
        </w:rPr>
        <w:t xml:space="preserve">, </w:t>
      </w:r>
      <w:proofErr w:type="spellStart"/>
      <w:r w:rsidR="00AE1D18" w:rsidRPr="00106DFE">
        <w:rPr>
          <w:rFonts w:ascii="Times New Roman" w:hAnsi="Times New Roman" w:cs="Times New Roman"/>
        </w:rPr>
        <w:t>broquidódroma</w:t>
      </w:r>
      <w:proofErr w:type="spellEnd"/>
      <w:r w:rsidR="00AE1D18" w:rsidRPr="00106DFE">
        <w:rPr>
          <w:rFonts w:ascii="Times New Roman" w:hAnsi="Times New Roman" w:cs="Times New Roman"/>
        </w:rPr>
        <w:t xml:space="preserve">, </w:t>
      </w:r>
      <w:r w:rsidR="00DE5CF0" w:rsidRPr="00106DFE">
        <w:rPr>
          <w:rFonts w:ascii="Times New Roman" w:hAnsi="Times New Roman" w:cs="Times New Roman"/>
        </w:rPr>
        <w:t>mucho más notoria en el envés</w:t>
      </w:r>
      <w:r w:rsidR="002E3B33" w:rsidRPr="00106DFE">
        <w:rPr>
          <w:rFonts w:ascii="Times New Roman" w:hAnsi="Times New Roman" w:cs="Times New Roman"/>
        </w:rPr>
        <w:t>, con 5 a 8 nervios ascendentes de cada lado</w:t>
      </w:r>
      <w:r w:rsidR="00DE5CF0" w:rsidRPr="00106DFE">
        <w:rPr>
          <w:rFonts w:ascii="Times New Roman" w:hAnsi="Times New Roman" w:cs="Times New Roman"/>
        </w:rPr>
        <w:t>;</w:t>
      </w:r>
      <w:r w:rsidR="001A4C84" w:rsidRPr="00106DFE">
        <w:rPr>
          <w:rFonts w:ascii="Times New Roman" w:hAnsi="Times New Roman" w:cs="Times New Roman"/>
        </w:rPr>
        <w:t xml:space="preserve"> inflorescencias en forma de racimos</w:t>
      </w:r>
      <w:r w:rsidR="00DE5CF0" w:rsidRPr="00106DFE">
        <w:rPr>
          <w:rFonts w:ascii="Times New Roman" w:hAnsi="Times New Roman" w:cs="Times New Roman"/>
        </w:rPr>
        <w:t xml:space="preserve"> </w:t>
      </w:r>
      <w:r w:rsidR="004D05AB" w:rsidRPr="00106DFE">
        <w:rPr>
          <w:rFonts w:ascii="Times New Roman" w:hAnsi="Times New Roman" w:cs="Times New Roman"/>
        </w:rPr>
        <w:t xml:space="preserve">moderadamente densos, </w:t>
      </w:r>
      <w:r w:rsidR="005663C2" w:rsidRPr="00106DFE">
        <w:rPr>
          <w:rFonts w:ascii="Times New Roman" w:hAnsi="Times New Roman" w:cs="Times New Roman"/>
        </w:rPr>
        <w:t xml:space="preserve">de 1 a </w:t>
      </w:r>
      <w:r w:rsidR="00CF45E7" w:rsidRPr="00106DFE">
        <w:rPr>
          <w:rFonts w:ascii="Times New Roman" w:hAnsi="Times New Roman" w:cs="Times New Roman"/>
        </w:rPr>
        <w:t>3</w:t>
      </w:r>
      <w:r w:rsidR="005663C2" w:rsidRPr="00106DFE">
        <w:rPr>
          <w:rFonts w:ascii="Times New Roman" w:hAnsi="Times New Roman" w:cs="Times New Roman"/>
        </w:rPr>
        <w:t xml:space="preserve"> cm de largo, por lo general aglomerados en los extremos de </w:t>
      </w:r>
      <w:r w:rsidR="00CF45E7" w:rsidRPr="00106DFE">
        <w:rPr>
          <w:rFonts w:ascii="Times New Roman" w:hAnsi="Times New Roman" w:cs="Times New Roman"/>
        </w:rPr>
        <w:t xml:space="preserve">braquiblastos y también de </w:t>
      </w:r>
      <w:r w:rsidR="005663C2" w:rsidRPr="00106DFE">
        <w:rPr>
          <w:rFonts w:ascii="Times New Roman" w:hAnsi="Times New Roman" w:cs="Times New Roman"/>
        </w:rPr>
        <w:t>ramillas</w:t>
      </w:r>
      <w:r w:rsidR="00CF45E7" w:rsidRPr="00106DFE">
        <w:rPr>
          <w:rFonts w:ascii="Times New Roman" w:hAnsi="Times New Roman" w:cs="Times New Roman"/>
        </w:rPr>
        <w:t xml:space="preserve"> largas</w:t>
      </w:r>
      <w:r w:rsidR="005663C2" w:rsidRPr="00106DFE">
        <w:rPr>
          <w:rFonts w:ascii="Times New Roman" w:hAnsi="Times New Roman" w:cs="Times New Roman"/>
        </w:rPr>
        <w:t xml:space="preserve">, </w:t>
      </w:r>
      <w:r w:rsidR="00E13055" w:rsidRPr="00106DFE">
        <w:rPr>
          <w:rFonts w:ascii="Times New Roman" w:hAnsi="Times New Roman" w:cs="Times New Roman"/>
        </w:rPr>
        <w:t>llevando en la base varios</w:t>
      </w:r>
      <w:r w:rsidR="004D05AB" w:rsidRPr="00106DFE">
        <w:rPr>
          <w:rFonts w:ascii="Times New Roman" w:hAnsi="Times New Roman" w:cs="Times New Roman"/>
        </w:rPr>
        <w:t xml:space="preserve"> catafilos </w:t>
      </w:r>
      <w:commentRangeStart w:id="2"/>
      <w:r w:rsidR="004D05AB" w:rsidRPr="00106DFE">
        <w:rPr>
          <w:rFonts w:ascii="Times New Roman" w:hAnsi="Times New Roman" w:cs="Times New Roman"/>
        </w:rPr>
        <w:t>coriáceos</w:t>
      </w:r>
      <w:commentRangeEnd w:id="2"/>
      <w:r w:rsidR="006C2A36">
        <w:rPr>
          <w:rStyle w:val="Refdecomentario"/>
        </w:rPr>
        <w:commentReference w:id="2"/>
      </w:r>
      <w:r w:rsidR="004D05AB" w:rsidRPr="00106DFE">
        <w:rPr>
          <w:rFonts w:ascii="Times New Roman" w:hAnsi="Times New Roman" w:cs="Times New Roman"/>
        </w:rPr>
        <w:t xml:space="preserve"> de 4 a 5 mm de largo, rojizos, </w:t>
      </w:r>
      <w:r w:rsidR="004369D1" w:rsidRPr="00106DFE">
        <w:rPr>
          <w:rFonts w:ascii="Times New Roman" w:hAnsi="Times New Roman" w:cs="Times New Roman"/>
        </w:rPr>
        <w:t xml:space="preserve">densamente </w:t>
      </w:r>
      <w:proofErr w:type="spellStart"/>
      <w:r w:rsidR="004D05AB" w:rsidRPr="00106DFE">
        <w:rPr>
          <w:rFonts w:ascii="Times New Roman" w:hAnsi="Times New Roman" w:cs="Times New Roman"/>
        </w:rPr>
        <w:t>pubérulos</w:t>
      </w:r>
      <w:proofErr w:type="spellEnd"/>
      <w:r w:rsidR="004D05AB" w:rsidRPr="00106DFE">
        <w:rPr>
          <w:rFonts w:ascii="Times New Roman" w:hAnsi="Times New Roman" w:cs="Times New Roman"/>
        </w:rPr>
        <w:t xml:space="preserve"> por fuera, muy pronto </w:t>
      </w:r>
      <w:r w:rsidR="00CF45E7" w:rsidRPr="00106DFE">
        <w:rPr>
          <w:rFonts w:ascii="Times New Roman" w:hAnsi="Times New Roman" w:cs="Times New Roman"/>
        </w:rPr>
        <w:t xml:space="preserve">arrollados y </w:t>
      </w:r>
      <w:r w:rsidR="004D05AB" w:rsidRPr="00106DFE">
        <w:rPr>
          <w:rFonts w:ascii="Times New Roman" w:hAnsi="Times New Roman" w:cs="Times New Roman"/>
        </w:rPr>
        <w:t xml:space="preserve">deciduos, </w:t>
      </w:r>
      <w:r w:rsidR="002076C4" w:rsidRPr="00106DFE">
        <w:rPr>
          <w:rFonts w:ascii="Times New Roman" w:hAnsi="Times New Roman" w:cs="Times New Roman"/>
        </w:rPr>
        <w:t>ejes</w:t>
      </w:r>
      <w:r w:rsidR="00CF45E7" w:rsidRPr="00106DFE">
        <w:rPr>
          <w:rFonts w:ascii="Times New Roman" w:hAnsi="Times New Roman" w:cs="Times New Roman"/>
        </w:rPr>
        <w:t xml:space="preserve"> </w:t>
      </w:r>
      <w:proofErr w:type="spellStart"/>
      <w:r w:rsidR="00CF45E7" w:rsidRPr="00106DFE">
        <w:rPr>
          <w:rFonts w:ascii="Times New Roman" w:hAnsi="Times New Roman" w:cs="Times New Roman"/>
        </w:rPr>
        <w:t>pilósulo</w:t>
      </w:r>
      <w:r w:rsidR="002076C4" w:rsidRPr="00106DFE">
        <w:rPr>
          <w:rFonts w:ascii="Times New Roman" w:hAnsi="Times New Roman" w:cs="Times New Roman"/>
        </w:rPr>
        <w:t>s</w:t>
      </w:r>
      <w:proofErr w:type="spellEnd"/>
      <w:r w:rsidR="002076C4" w:rsidRPr="00106DFE">
        <w:rPr>
          <w:rFonts w:ascii="Times New Roman" w:hAnsi="Times New Roman" w:cs="Times New Roman"/>
        </w:rPr>
        <w:t xml:space="preserve"> y con diminuta pubescencia glandulosa</w:t>
      </w:r>
      <w:r w:rsidR="00CF45E7" w:rsidRPr="00106DFE">
        <w:rPr>
          <w:rFonts w:ascii="Times New Roman" w:hAnsi="Times New Roman" w:cs="Times New Roman"/>
        </w:rPr>
        <w:t>, pedicelos de 1 a 2</w:t>
      </w:r>
      <w:r w:rsidR="00A32DC0" w:rsidRPr="00106DFE">
        <w:rPr>
          <w:rFonts w:ascii="Times New Roman" w:hAnsi="Times New Roman" w:cs="Times New Roman"/>
        </w:rPr>
        <w:t>(3)</w:t>
      </w:r>
      <w:r w:rsidR="00CF45E7" w:rsidRPr="00106DFE">
        <w:rPr>
          <w:rFonts w:ascii="Times New Roman" w:hAnsi="Times New Roman" w:cs="Times New Roman"/>
        </w:rPr>
        <w:t xml:space="preserve"> mm de largo, rojizos, </w:t>
      </w:r>
      <w:r w:rsidR="004722D3" w:rsidRPr="00106DFE">
        <w:rPr>
          <w:rFonts w:ascii="Times New Roman" w:hAnsi="Times New Roman" w:cs="Times New Roman"/>
        </w:rPr>
        <w:t xml:space="preserve"> </w:t>
      </w:r>
      <w:proofErr w:type="spellStart"/>
      <w:r w:rsidR="004722D3" w:rsidRPr="00106DFE">
        <w:rPr>
          <w:rFonts w:ascii="Times New Roman" w:hAnsi="Times New Roman" w:cs="Times New Roman"/>
        </w:rPr>
        <w:t>bracteolas</w:t>
      </w:r>
      <w:proofErr w:type="spellEnd"/>
      <w:r w:rsidR="004722D3" w:rsidRPr="00106DFE">
        <w:rPr>
          <w:rFonts w:ascii="Times New Roman" w:hAnsi="Times New Roman" w:cs="Times New Roman"/>
        </w:rPr>
        <w:t xml:space="preserve"> triangulares, </w:t>
      </w:r>
      <w:r w:rsidR="004807E2" w:rsidRPr="00106DFE">
        <w:rPr>
          <w:rFonts w:ascii="Times New Roman" w:hAnsi="Times New Roman" w:cs="Times New Roman"/>
        </w:rPr>
        <w:t xml:space="preserve">inicialmente </w:t>
      </w:r>
      <w:r w:rsidR="004722D3" w:rsidRPr="00106DFE">
        <w:rPr>
          <w:rFonts w:ascii="Times New Roman" w:hAnsi="Times New Roman" w:cs="Times New Roman"/>
        </w:rPr>
        <w:t xml:space="preserve">de 1 </w:t>
      </w:r>
      <w:r w:rsidR="00A32DC0" w:rsidRPr="00106DFE">
        <w:rPr>
          <w:rFonts w:ascii="Times New Roman" w:hAnsi="Times New Roman" w:cs="Times New Roman"/>
        </w:rPr>
        <w:t xml:space="preserve">a 1.5 </w:t>
      </w:r>
      <w:r w:rsidR="004722D3" w:rsidRPr="00106DFE">
        <w:rPr>
          <w:rFonts w:ascii="Times New Roman" w:hAnsi="Times New Roman" w:cs="Times New Roman"/>
        </w:rPr>
        <w:t xml:space="preserve">mm de largo, </w:t>
      </w:r>
      <w:r w:rsidR="004807E2" w:rsidRPr="00106DFE">
        <w:rPr>
          <w:rFonts w:ascii="Times New Roman" w:hAnsi="Times New Roman" w:cs="Times New Roman"/>
        </w:rPr>
        <w:t xml:space="preserve">pronto acrescentes y hasta de 8 mm de largo, </w:t>
      </w:r>
      <w:proofErr w:type="spellStart"/>
      <w:r w:rsidR="004722D3" w:rsidRPr="00106DFE">
        <w:rPr>
          <w:rFonts w:ascii="Times New Roman" w:hAnsi="Times New Roman" w:cs="Times New Roman"/>
        </w:rPr>
        <w:t>pubérulas</w:t>
      </w:r>
      <w:proofErr w:type="spellEnd"/>
      <w:r w:rsidR="004722D3" w:rsidRPr="00106DFE">
        <w:rPr>
          <w:rFonts w:ascii="Times New Roman" w:hAnsi="Times New Roman" w:cs="Times New Roman"/>
        </w:rPr>
        <w:t>, rojizas</w:t>
      </w:r>
      <w:r w:rsidR="00155AE2" w:rsidRPr="00106DFE">
        <w:rPr>
          <w:rFonts w:ascii="Times New Roman" w:hAnsi="Times New Roman" w:cs="Times New Roman"/>
        </w:rPr>
        <w:t xml:space="preserve">; flores </w:t>
      </w:r>
      <w:proofErr w:type="spellStart"/>
      <w:r w:rsidR="002076C4" w:rsidRPr="00106DFE">
        <w:rPr>
          <w:rFonts w:ascii="Times New Roman" w:hAnsi="Times New Roman" w:cs="Times New Roman"/>
        </w:rPr>
        <w:t>estaminad</w:t>
      </w:r>
      <w:r w:rsidR="00155AE2" w:rsidRPr="00106DFE">
        <w:rPr>
          <w:rFonts w:ascii="Times New Roman" w:hAnsi="Times New Roman" w:cs="Times New Roman"/>
        </w:rPr>
        <w:t>as</w:t>
      </w:r>
      <w:proofErr w:type="spellEnd"/>
      <w:r w:rsidR="00155AE2" w:rsidRPr="00106DFE">
        <w:rPr>
          <w:rFonts w:ascii="Times New Roman" w:hAnsi="Times New Roman" w:cs="Times New Roman"/>
        </w:rPr>
        <w:t xml:space="preserve"> pentámeras</w:t>
      </w:r>
      <w:r w:rsidR="002076C4" w:rsidRPr="00106DFE">
        <w:rPr>
          <w:rFonts w:ascii="Times New Roman" w:hAnsi="Times New Roman" w:cs="Times New Roman"/>
        </w:rPr>
        <w:t xml:space="preserve"> o a veces tetrámeras</w:t>
      </w:r>
      <w:r w:rsidR="00155AE2" w:rsidRPr="00106DFE">
        <w:rPr>
          <w:rFonts w:ascii="Times New Roman" w:hAnsi="Times New Roman" w:cs="Times New Roman"/>
        </w:rPr>
        <w:t xml:space="preserve">, sépalos triangulares, de </w:t>
      </w:r>
      <w:proofErr w:type="spellStart"/>
      <w:r w:rsidR="00155AE2" w:rsidRPr="00106DFE">
        <w:rPr>
          <w:rFonts w:ascii="Times New Roman" w:hAnsi="Times New Roman" w:cs="Times New Roman"/>
        </w:rPr>
        <w:t>ca</w:t>
      </w:r>
      <w:proofErr w:type="spellEnd"/>
      <w:r w:rsidR="00155AE2" w:rsidRPr="00106DFE">
        <w:rPr>
          <w:rFonts w:ascii="Times New Roman" w:hAnsi="Times New Roman" w:cs="Times New Roman"/>
        </w:rPr>
        <w:t>. 1 mm de largo, densamente pilosos por fuera, pronto torná</w:t>
      </w:r>
      <w:r w:rsidR="00960BC1" w:rsidRPr="00106DFE">
        <w:rPr>
          <w:rFonts w:ascii="Times New Roman" w:hAnsi="Times New Roman" w:cs="Times New Roman"/>
        </w:rPr>
        <w:t>ndose rojizos, pétalos o</w:t>
      </w:r>
      <w:r w:rsidR="004369D1" w:rsidRPr="00106DFE">
        <w:rPr>
          <w:rFonts w:ascii="Times New Roman" w:hAnsi="Times New Roman" w:cs="Times New Roman"/>
        </w:rPr>
        <w:t>vado</w:t>
      </w:r>
      <w:r w:rsidR="00960BC1" w:rsidRPr="00106DFE">
        <w:rPr>
          <w:rFonts w:ascii="Times New Roman" w:hAnsi="Times New Roman" w:cs="Times New Roman"/>
        </w:rPr>
        <w:t>s</w:t>
      </w:r>
      <w:r w:rsidR="00155AE2" w:rsidRPr="00106DFE">
        <w:rPr>
          <w:rFonts w:ascii="Times New Roman" w:hAnsi="Times New Roman" w:cs="Times New Roman"/>
        </w:rPr>
        <w:t xml:space="preserve">, </w:t>
      </w:r>
      <w:proofErr w:type="spellStart"/>
      <w:r w:rsidR="004369D1" w:rsidRPr="00106DFE">
        <w:rPr>
          <w:rFonts w:ascii="Times New Roman" w:hAnsi="Times New Roman" w:cs="Times New Roman"/>
        </w:rPr>
        <w:t>cuculados</w:t>
      </w:r>
      <w:proofErr w:type="spellEnd"/>
      <w:r w:rsidR="004369D1" w:rsidRPr="00106DFE">
        <w:rPr>
          <w:rFonts w:ascii="Times New Roman" w:hAnsi="Times New Roman" w:cs="Times New Roman"/>
        </w:rPr>
        <w:t xml:space="preserve"> en el ápice, </w:t>
      </w:r>
      <w:r w:rsidR="00155AE2" w:rsidRPr="00106DFE">
        <w:rPr>
          <w:rFonts w:ascii="Times New Roman" w:hAnsi="Times New Roman" w:cs="Times New Roman"/>
        </w:rPr>
        <w:t xml:space="preserve">de </w:t>
      </w:r>
      <w:proofErr w:type="spellStart"/>
      <w:r w:rsidR="00155AE2" w:rsidRPr="00106DFE">
        <w:rPr>
          <w:rFonts w:ascii="Times New Roman" w:hAnsi="Times New Roman" w:cs="Times New Roman"/>
        </w:rPr>
        <w:t>ca</w:t>
      </w:r>
      <w:proofErr w:type="spellEnd"/>
      <w:r w:rsidR="00155AE2" w:rsidRPr="00106DFE">
        <w:rPr>
          <w:rFonts w:ascii="Times New Roman" w:hAnsi="Times New Roman" w:cs="Times New Roman"/>
        </w:rPr>
        <w:t xml:space="preserve">. 3 </w:t>
      </w:r>
      <w:r w:rsidR="00A32DC0" w:rsidRPr="00106DFE">
        <w:rPr>
          <w:rFonts w:ascii="Times New Roman" w:hAnsi="Times New Roman" w:cs="Times New Roman"/>
        </w:rPr>
        <w:t xml:space="preserve">a 3.5 </w:t>
      </w:r>
      <w:r w:rsidR="00155AE2" w:rsidRPr="00106DFE">
        <w:rPr>
          <w:rFonts w:ascii="Times New Roman" w:hAnsi="Times New Roman" w:cs="Times New Roman"/>
        </w:rPr>
        <w:t xml:space="preserve">mm de largo, pilosos </w:t>
      </w:r>
      <w:r w:rsidR="004369D1" w:rsidRPr="00106DFE">
        <w:rPr>
          <w:rFonts w:ascii="Times New Roman" w:hAnsi="Times New Roman" w:cs="Times New Roman"/>
        </w:rPr>
        <w:t>a lo largo de la nervadura principal</w:t>
      </w:r>
      <w:r w:rsidR="00155AE2" w:rsidRPr="00106DFE">
        <w:rPr>
          <w:rFonts w:ascii="Times New Roman" w:hAnsi="Times New Roman" w:cs="Times New Roman"/>
        </w:rPr>
        <w:t xml:space="preserve"> por fuera, </w:t>
      </w:r>
      <w:r w:rsidR="00E1537C" w:rsidRPr="00106DFE">
        <w:rPr>
          <w:rFonts w:ascii="Times New Roman" w:hAnsi="Times New Roman" w:cs="Times New Roman"/>
        </w:rPr>
        <w:t xml:space="preserve">al </w:t>
      </w:r>
      <w:r w:rsidR="00155AE2" w:rsidRPr="00106DFE">
        <w:rPr>
          <w:rFonts w:ascii="Times New Roman" w:hAnsi="Times New Roman" w:cs="Times New Roman"/>
        </w:rPr>
        <w:t>inici</w:t>
      </w:r>
      <w:r w:rsidR="00E1537C" w:rsidRPr="00106DFE">
        <w:rPr>
          <w:rFonts w:ascii="Times New Roman" w:hAnsi="Times New Roman" w:cs="Times New Roman"/>
        </w:rPr>
        <w:t>o</w:t>
      </w:r>
      <w:r w:rsidR="00155AE2" w:rsidRPr="00106DFE">
        <w:rPr>
          <w:rFonts w:ascii="Times New Roman" w:hAnsi="Times New Roman" w:cs="Times New Roman"/>
        </w:rPr>
        <w:t xml:space="preserve"> amarillentos, pronto tornándose rojizos </w:t>
      </w:r>
      <w:r w:rsidR="00E1537C" w:rsidRPr="00106DFE">
        <w:rPr>
          <w:rFonts w:ascii="Times New Roman" w:hAnsi="Times New Roman" w:cs="Times New Roman"/>
        </w:rPr>
        <w:t xml:space="preserve">o francamente rojos, estambres dos veces más numerosos que los pétalos, filamentos de menos de 1 mm de largo, anteras oblongas, de </w:t>
      </w:r>
      <w:proofErr w:type="spellStart"/>
      <w:r w:rsidR="00E1537C" w:rsidRPr="00106DFE">
        <w:rPr>
          <w:rFonts w:ascii="Times New Roman" w:hAnsi="Times New Roman" w:cs="Times New Roman"/>
        </w:rPr>
        <w:t>ca</w:t>
      </w:r>
      <w:proofErr w:type="spellEnd"/>
      <w:r w:rsidR="00E1537C" w:rsidRPr="00106DFE">
        <w:rPr>
          <w:rFonts w:ascii="Times New Roman" w:hAnsi="Times New Roman" w:cs="Times New Roman"/>
        </w:rPr>
        <w:t>. 1 mm de largo, amarillentas</w:t>
      </w:r>
      <w:r w:rsidR="002076C4" w:rsidRPr="00106DFE">
        <w:rPr>
          <w:rFonts w:ascii="Times New Roman" w:hAnsi="Times New Roman" w:cs="Times New Roman"/>
        </w:rPr>
        <w:t xml:space="preserve">, </w:t>
      </w:r>
      <w:proofErr w:type="spellStart"/>
      <w:r w:rsidR="002076C4" w:rsidRPr="00106DFE">
        <w:rPr>
          <w:rFonts w:ascii="Times New Roman" w:hAnsi="Times New Roman" w:cs="Times New Roman"/>
        </w:rPr>
        <w:t>pistilodio</w:t>
      </w:r>
      <w:proofErr w:type="spellEnd"/>
      <w:r w:rsidR="002076C4" w:rsidRPr="00106DFE">
        <w:rPr>
          <w:rFonts w:ascii="Times New Roman" w:hAnsi="Times New Roman" w:cs="Times New Roman"/>
        </w:rPr>
        <w:t xml:space="preserve"> diminuto</w:t>
      </w:r>
      <w:r w:rsidR="00E1537C" w:rsidRPr="00106DFE">
        <w:rPr>
          <w:rFonts w:ascii="Times New Roman" w:hAnsi="Times New Roman" w:cs="Times New Roman"/>
        </w:rPr>
        <w:t xml:space="preserve">; </w:t>
      </w:r>
      <w:r w:rsidR="00960BC1" w:rsidRPr="00106DFE">
        <w:rPr>
          <w:rFonts w:ascii="Times New Roman" w:hAnsi="Times New Roman" w:cs="Times New Roman"/>
        </w:rPr>
        <w:t xml:space="preserve">flores </w:t>
      </w:r>
      <w:proofErr w:type="spellStart"/>
      <w:r w:rsidR="002076C4" w:rsidRPr="00106DFE">
        <w:rPr>
          <w:rFonts w:ascii="Times New Roman" w:hAnsi="Times New Roman" w:cs="Times New Roman"/>
        </w:rPr>
        <w:t>pistilad</w:t>
      </w:r>
      <w:r w:rsidR="00960BC1" w:rsidRPr="00106DFE">
        <w:rPr>
          <w:rFonts w:ascii="Times New Roman" w:hAnsi="Times New Roman" w:cs="Times New Roman"/>
        </w:rPr>
        <w:t>as</w:t>
      </w:r>
      <w:proofErr w:type="spellEnd"/>
      <w:r w:rsidR="001E0470" w:rsidRPr="00106DFE">
        <w:rPr>
          <w:rFonts w:ascii="Times New Roman" w:hAnsi="Times New Roman" w:cs="Times New Roman"/>
        </w:rPr>
        <w:t xml:space="preserve"> </w:t>
      </w:r>
      <w:r w:rsidR="00927E15" w:rsidRPr="00106DFE">
        <w:rPr>
          <w:rFonts w:ascii="Times New Roman" w:hAnsi="Times New Roman" w:cs="Times New Roman"/>
        </w:rPr>
        <w:t xml:space="preserve">dispuestas </w:t>
      </w:r>
      <w:r w:rsidR="00DA0AD0" w:rsidRPr="00106DFE">
        <w:rPr>
          <w:rFonts w:ascii="Times New Roman" w:hAnsi="Times New Roman" w:cs="Times New Roman"/>
        </w:rPr>
        <w:t xml:space="preserve">por lo general </w:t>
      </w:r>
      <w:r w:rsidR="00927E15" w:rsidRPr="00106DFE">
        <w:rPr>
          <w:rFonts w:ascii="Times New Roman" w:hAnsi="Times New Roman" w:cs="Times New Roman"/>
        </w:rPr>
        <w:t xml:space="preserve">en racimos </w:t>
      </w:r>
      <w:r w:rsidR="002076C4" w:rsidRPr="00106DFE">
        <w:rPr>
          <w:rFonts w:ascii="Times New Roman" w:hAnsi="Times New Roman" w:cs="Times New Roman"/>
        </w:rPr>
        <w:t xml:space="preserve">de </w:t>
      </w:r>
      <w:proofErr w:type="spellStart"/>
      <w:r w:rsidR="002076C4" w:rsidRPr="00106DFE">
        <w:rPr>
          <w:rFonts w:ascii="Times New Roman" w:hAnsi="Times New Roman" w:cs="Times New Roman"/>
        </w:rPr>
        <w:t>ca</w:t>
      </w:r>
      <w:proofErr w:type="spellEnd"/>
      <w:r w:rsidR="002076C4" w:rsidRPr="00106DFE">
        <w:rPr>
          <w:rFonts w:ascii="Times New Roman" w:hAnsi="Times New Roman" w:cs="Times New Roman"/>
        </w:rPr>
        <w:t>. 1</w:t>
      </w:r>
      <w:r w:rsidR="004919FC" w:rsidRPr="00106DFE">
        <w:rPr>
          <w:rFonts w:ascii="Times New Roman" w:hAnsi="Times New Roman" w:cs="Times New Roman"/>
        </w:rPr>
        <w:t>.5</w:t>
      </w:r>
      <w:r w:rsidR="002076C4" w:rsidRPr="00106DFE">
        <w:rPr>
          <w:rFonts w:ascii="Times New Roman" w:hAnsi="Times New Roman" w:cs="Times New Roman"/>
        </w:rPr>
        <w:t xml:space="preserve"> cm de largo</w:t>
      </w:r>
      <w:r w:rsidR="00927E15" w:rsidRPr="00106DFE">
        <w:rPr>
          <w:rFonts w:ascii="Times New Roman" w:hAnsi="Times New Roman" w:cs="Times New Roman"/>
        </w:rPr>
        <w:t xml:space="preserve">, </w:t>
      </w:r>
      <w:r w:rsidR="001E0470" w:rsidRPr="00106DFE">
        <w:rPr>
          <w:rFonts w:ascii="Times New Roman" w:hAnsi="Times New Roman" w:cs="Times New Roman"/>
        </w:rPr>
        <w:t xml:space="preserve">trímeras, similares a las masculinas, pétalos un poco más cortos que los de las flores masculinas, estaminodios 6, sus anteras de </w:t>
      </w:r>
      <w:proofErr w:type="spellStart"/>
      <w:r w:rsidR="001E0470" w:rsidRPr="00106DFE">
        <w:rPr>
          <w:rFonts w:ascii="Times New Roman" w:hAnsi="Times New Roman" w:cs="Times New Roman"/>
        </w:rPr>
        <w:t>ca</w:t>
      </w:r>
      <w:proofErr w:type="spellEnd"/>
      <w:r w:rsidR="001E0470" w:rsidRPr="00106DFE">
        <w:rPr>
          <w:rFonts w:ascii="Times New Roman" w:hAnsi="Times New Roman" w:cs="Times New Roman"/>
        </w:rPr>
        <w:t xml:space="preserve">. 0.7 mm de largo, ovario trilocular, esparcidamente </w:t>
      </w:r>
      <w:proofErr w:type="spellStart"/>
      <w:r w:rsidR="001E0470" w:rsidRPr="00106DFE">
        <w:rPr>
          <w:rFonts w:ascii="Times New Roman" w:hAnsi="Times New Roman" w:cs="Times New Roman"/>
        </w:rPr>
        <w:t>pilósulo</w:t>
      </w:r>
      <w:proofErr w:type="spellEnd"/>
      <w:r w:rsidR="004919FC" w:rsidRPr="00106DFE">
        <w:rPr>
          <w:rFonts w:ascii="Times New Roman" w:hAnsi="Times New Roman" w:cs="Times New Roman"/>
        </w:rPr>
        <w:t xml:space="preserve"> en la </w:t>
      </w:r>
      <w:commentRangeStart w:id="3"/>
      <w:r w:rsidR="004919FC" w:rsidRPr="00106DFE">
        <w:rPr>
          <w:rFonts w:ascii="Times New Roman" w:hAnsi="Times New Roman" w:cs="Times New Roman"/>
        </w:rPr>
        <w:t>base</w:t>
      </w:r>
      <w:commentRangeEnd w:id="3"/>
      <w:r w:rsidR="00563033">
        <w:rPr>
          <w:rStyle w:val="Refdecomentario"/>
        </w:rPr>
        <w:commentReference w:id="3"/>
      </w:r>
      <w:r w:rsidR="001E0470" w:rsidRPr="00106DFE">
        <w:rPr>
          <w:rFonts w:ascii="Times New Roman" w:hAnsi="Times New Roman" w:cs="Times New Roman"/>
        </w:rPr>
        <w:t xml:space="preserve">, </w:t>
      </w:r>
      <w:r w:rsidR="00667D65" w:rsidRPr="00106DFE">
        <w:rPr>
          <w:rFonts w:ascii="Times New Roman" w:hAnsi="Times New Roman" w:cs="Times New Roman"/>
        </w:rPr>
        <w:t xml:space="preserve">estilo de </w:t>
      </w:r>
      <w:proofErr w:type="spellStart"/>
      <w:r w:rsidR="00667D65" w:rsidRPr="00106DFE">
        <w:rPr>
          <w:rFonts w:ascii="Times New Roman" w:hAnsi="Times New Roman" w:cs="Times New Roman"/>
        </w:rPr>
        <w:t>ca</w:t>
      </w:r>
      <w:proofErr w:type="spellEnd"/>
      <w:r w:rsidR="00667D65" w:rsidRPr="00106DFE">
        <w:rPr>
          <w:rFonts w:ascii="Times New Roman" w:hAnsi="Times New Roman" w:cs="Times New Roman"/>
        </w:rPr>
        <w:t xml:space="preserve">. 0.5 mm de largo, </w:t>
      </w:r>
      <w:r w:rsidR="001E0470" w:rsidRPr="00106DFE">
        <w:rPr>
          <w:rFonts w:ascii="Times New Roman" w:hAnsi="Times New Roman" w:cs="Times New Roman"/>
        </w:rPr>
        <w:t>estigmas 3</w:t>
      </w:r>
      <w:r w:rsidR="00667D65" w:rsidRPr="00106DFE">
        <w:rPr>
          <w:rFonts w:ascii="Times New Roman" w:hAnsi="Times New Roman" w:cs="Times New Roman"/>
        </w:rPr>
        <w:t xml:space="preserve">, finamente </w:t>
      </w:r>
      <w:commentRangeStart w:id="4"/>
      <w:r w:rsidR="00667D65" w:rsidRPr="00106DFE">
        <w:rPr>
          <w:rFonts w:ascii="Times New Roman" w:hAnsi="Times New Roman" w:cs="Times New Roman"/>
        </w:rPr>
        <w:t>pubescentes</w:t>
      </w:r>
      <w:commentRangeEnd w:id="4"/>
      <w:r w:rsidR="00563033">
        <w:rPr>
          <w:rStyle w:val="Refdecomentario"/>
        </w:rPr>
        <w:commentReference w:id="4"/>
      </w:r>
      <w:r w:rsidR="001E0470" w:rsidRPr="00106DFE">
        <w:rPr>
          <w:rFonts w:ascii="Times New Roman" w:hAnsi="Times New Roman" w:cs="Times New Roman"/>
        </w:rPr>
        <w:t xml:space="preserve">; </w:t>
      </w:r>
      <w:r w:rsidR="00DA0AD0" w:rsidRPr="00106DFE">
        <w:rPr>
          <w:rFonts w:ascii="Times New Roman" w:hAnsi="Times New Roman" w:cs="Times New Roman"/>
        </w:rPr>
        <w:t>infrutescencias hasta de 5 cm de largo, aunque por lo general mucho más cortas</w:t>
      </w:r>
      <w:r w:rsidR="00ED6013" w:rsidRPr="00106DFE">
        <w:rPr>
          <w:rFonts w:ascii="Times New Roman" w:hAnsi="Times New Roman" w:cs="Times New Roman"/>
        </w:rPr>
        <w:t xml:space="preserve"> y no pocas veces los frutos solitarios, el raquis y los pedicelos </w:t>
      </w:r>
      <w:r w:rsidR="00667D65" w:rsidRPr="00106DFE">
        <w:rPr>
          <w:rFonts w:ascii="Times New Roman" w:hAnsi="Times New Roman" w:cs="Times New Roman"/>
        </w:rPr>
        <w:t>ligera</w:t>
      </w:r>
      <w:r w:rsidR="00ED6013" w:rsidRPr="00106DFE">
        <w:rPr>
          <w:rFonts w:ascii="Times New Roman" w:hAnsi="Times New Roman" w:cs="Times New Roman"/>
        </w:rPr>
        <w:t xml:space="preserve">mente engrosados, </w:t>
      </w:r>
      <w:proofErr w:type="spellStart"/>
      <w:r w:rsidR="00ED6013" w:rsidRPr="00106DFE">
        <w:rPr>
          <w:rFonts w:ascii="Times New Roman" w:hAnsi="Times New Roman" w:cs="Times New Roman"/>
        </w:rPr>
        <w:t>bracteolas</w:t>
      </w:r>
      <w:proofErr w:type="spellEnd"/>
      <w:r w:rsidR="00ED6013" w:rsidRPr="00106DFE">
        <w:rPr>
          <w:rFonts w:ascii="Times New Roman" w:hAnsi="Times New Roman" w:cs="Times New Roman"/>
        </w:rPr>
        <w:t xml:space="preserve"> a veces p</w:t>
      </w:r>
      <w:r w:rsidR="004807E2" w:rsidRPr="00106DFE">
        <w:rPr>
          <w:rFonts w:ascii="Times New Roman" w:hAnsi="Times New Roman" w:cs="Times New Roman"/>
        </w:rPr>
        <w:t>ersist</w:t>
      </w:r>
      <w:r w:rsidR="00ED6013" w:rsidRPr="00106DFE">
        <w:rPr>
          <w:rFonts w:ascii="Times New Roman" w:hAnsi="Times New Roman" w:cs="Times New Roman"/>
        </w:rPr>
        <w:t xml:space="preserve">entes, frutos </w:t>
      </w:r>
      <w:proofErr w:type="spellStart"/>
      <w:r w:rsidR="00ED6013" w:rsidRPr="00106DFE">
        <w:rPr>
          <w:rFonts w:ascii="Times New Roman" w:hAnsi="Times New Roman" w:cs="Times New Roman"/>
        </w:rPr>
        <w:t>obovoides</w:t>
      </w:r>
      <w:proofErr w:type="spellEnd"/>
      <w:r w:rsidR="00ED6013" w:rsidRPr="00106DFE">
        <w:rPr>
          <w:rFonts w:ascii="Times New Roman" w:hAnsi="Times New Roman" w:cs="Times New Roman"/>
        </w:rPr>
        <w:t xml:space="preserve">, </w:t>
      </w:r>
      <w:proofErr w:type="spellStart"/>
      <w:r w:rsidR="00ED6013" w:rsidRPr="00106DFE">
        <w:rPr>
          <w:rFonts w:ascii="Times New Roman" w:hAnsi="Times New Roman" w:cs="Times New Roman"/>
        </w:rPr>
        <w:t>triquetros</w:t>
      </w:r>
      <w:proofErr w:type="spellEnd"/>
      <w:r w:rsidR="00ED6013" w:rsidRPr="00106DFE">
        <w:rPr>
          <w:rFonts w:ascii="Times New Roman" w:hAnsi="Times New Roman" w:cs="Times New Roman"/>
        </w:rPr>
        <w:t>,</w:t>
      </w:r>
      <w:r w:rsidR="00654CDF" w:rsidRPr="00106DFE">
        <w:rPr>
          <w:rFonts w:ascii="Times New Roman" w:hAnsi="Times New Roman" w:cs="Times New Roman"/>
        </w:rPr>
        <w:t xml:space="preserve"> </w:t>
      </w:r>
      <w:proofErr w:type="spellStart"/>
      <w:r w:rsidR="00654CDF" w:rsidRPr="00106DFE">
        <w:rPr>
          <w:rFonts w:ascii="Times New Roman" w:hAnsi="Times New Roman" w:cs="Times New Roman"/>
        </w:rPr>
        <w:t>trivalvados</w:t>
      </w:r>
      <w:proofErr w:type="spellEnd"/>
      <w:r w:rsidR="00654CDF" w:rsidRPr="00106DFE">
        <w:rPr>
          <w:rFonts w:ascii="Times New Roman" w:hAnsi="Times New Roman" w:cs="Times New Roman"/>
        </w:rPr>
        <w:t>,</w:t>
      </w:r>
      <w:r w:rsidR="00ED6013" w:rsidRPr="00106DFE">
        <w:rPr>
          <w:rFonts w:ascii="Times New Roman" w:hAnsi="Times New Roman" w:cs="Times New Roman"/>
        </w:rPr>
        <w:t xml:space="preserve"> de </w:t>
      </w:r>
      <w:r w:rsidR="00654CDF" w:rsidRPr="00106DFE">
        <w:rPr>
          <w:rFonts w:ascii="Times New Roman" w:hAnsi="Times New Roman" w:cs="Times New Roman"/>
        </w:rPr>
        <w:t>6</w:t>
      </w:r>
      <w:r w:rsidR="00ED6013" w:rsidRPr="00106DFE">
        <w:rPr>
          <w:rFonts w:ascii="Times New Roman" w:hAnsi="Times New Roman" w:cs="Times New Roman"/>
        </w:rPr>
        <w:t xml:space="preserve"> a </w:t>
      </w:r>
      <w:r w:rsidR="00D27251" w:rsidRPr="00106DFE">
        <w:rPr>
          <w:rFonts w:ascii="Times New Roman" w:hAnsi="Times New Roman" w:cs="Times New Roman"/>
        </w:rPr>
        <w:t>7</w:t>
      </w:r>
      <w:r w:rsidR="00ED6013" w:rsidRPr="00106DFE">
        <w:rPr>
          <w:rFonts w:ascii="Times New Roman" w:hAnsi="Times New Roman" w:cs="Times New Roman"/>
        </w:rPr>
        <w:t xml:space="preserve"> mm de largo y 3 a 4 mm de ancho, glabros en la madurez</w:t>
      </w:r>
      <w:r w:rsidR="00667D65" w:rsidRPr="00106DFE">
        <w:rPr>
          <w:rFonts w:ascii="Times New Roman" w:hAnsi="Times New Roman" w:cs="Times New Roman"/>
        </w:rPr>
        <w:t xml:space="preserve"> salvo unos pocos pelos en la porción basal</w:t>
      </w:r>
      <w:r w:rsidR="00ED6013" w:rsidRPr="00106DFE">
        <w:rPr>
          <w:rFonts w:ascii="Times New Roman" w:hAnsi="Times New Roman" w:cs="Times New Roman"/>
        </w:rPr>
        <w:t xml:space="preserve">, huesos de 4 a 6 mm de largo, totalmente cubiertos por mesocarpio </w:t>
      </w:r>
      <w:proofErr w:type="spellStart"/>
      <w:r w:rsidR="00ED6013" w:rsidRPr="00106DFE">
        <w:rPr>
          <w:rFonts w:ascii="Times New Roman" w:hAnsi="Times New Roman" w:cs="Times New Roman"/>
        </w:rPr>
        <w:t>ariliforme</w:t>
      </w:r>
      <w:proofErr w:type="spellEnd"/>
      <w:r w:rsidR="00ED6013" w:rsidRPr="00106DFE">
        <w:rPr>
          <w:rFonts w:ascii="Times New Roman" w:hAnsi="Times New Roman" w:cs="Times New Roman"/>
        </w:rPr>
        <w:t xml:space="preserve"> blanquecino a rosado.</w:t>
      </w:r>
    </w:p>
    <w:p w14:paraId="78312123" w14:textId="77777777" w:rsidR="00106DFE" w:rsidRDefault="00106DFE">
      <w:pPr>
        <w:rPr>
          <w:rFonts w:ascii="Arial" w:hAnsi="Arial"/>
        </w:rPr>
      </w:pPr>
    </w:p>
    <w:p w14:paraId="4C27D301" w14:textId="15362388" w:rsidR="0007496C" w:rsidRPr="00106DFE" w:rsidRDefault="00F644EE">
      <w:pPr>
        <w:rPr>
          <w:rFonts w:ascii="Times New Roman" w:hAnsi="Times New Roman" w:cs="Times New Roman"/>
        </w:rPr>
      </w:pPr>
      <w:r w:rsidRPr="00106DFE">
        <w:rPr>
          <w:rFonts w:ascii="Times New Roman" w:hAnsi="Times New Roman" w:cs="Times New Roman"/>
        </w:rPr>
        <w:t xml:space="preserve">Material adicional examinado: </w:t>
      </w:r>
      <w:r w:rsidR="0007496C" w:rsidRPr="00106DFE">
        <w:rPr>
          <w:rFonts w:ascii="Times New Roman" w:hAnsi="Times New Roman" w:cs="Times New Roman"/>
        </w:rPr>
        <w:t xml:space="preserve">México, Oaxaca, distrito Tehuantepec, municipio Santiago </w:t>
      </w:r>
      <w:proofErr w:type="spellStart"/>
      <w:r w:rsidR="0007496C" w:rsidRPr="00106DFE">
        <w:rPr>
          <w:rFonts w:ascii="Times New Roman" w:hAnsi="Times New Roman" w:cs="Times New Roman"/>
        </w:rPr>
        <w:t>Lachiguiri</w:t>
      </w:r>
      <w:proofErr w:type="spellEnd"/>
      <w:r w:rsidR="0007496C" w:rsidRPr="00106DFE">
        <w:rPr>
          <w:rFonts w:ascii="Times New Roman" w:hAnsi="Times New Roman" w:cs="Times New Roman"/>
        </w:rPr>
        <w:t xml:space="preserve">, pie del cerro de Las Flores, 16º41’33.3’’N. 95º31’3.5’’W, </w:t>
      </w:r>
      <w:proofErr w:type="spellStart"/>
      <w:r w:rsidR="0007496C" w:rsidRPr="00106DFE">
        <w:rPr>
          <w:rFonts w:ascii="Times New Roman" w:hAnsi="Times New Roman" w:cs="Times New Roman"/>
        </w:rPr>
        <w:t>alt</w:t>
      </w:r>
      <w:proofErr w:type="spellEnd"/>
      <w:r w:rsidR="0007496C" w:rsidRPr="00106DFE">
        <w:rPr>
          <w:rFonts w:ascii="Times New Roman" w:hAnsi="Times New Roman" w:cs="Times New Roman"/>
        </w:rPr>
        <w:t xml:space="preserve">. 1106 m, selva mediana </w:t>
      </w:r>
      <w:proofErr w:type="spellStart"/>
      <w:r w:rsidR="0007496C" w:rsidRPr="00106DFE">
        <w:rPr>
          <w:rFonts w:ascii="Times New Roman" w:hAnsi="Times New Roman" w:cs="Times New Roman"/>
        </w:rPr>
        <w:t>subprerennifolia</w:t>
      </w:r>
      <w:proofErr w:type="spellEnd"/>
      <w:r w:rsidR="0007496C" w:rsidRPr="00106DFE">
        <w:rPr>
          <w:rFonts w:ascii="Times New Roman" w:hAnsi="Times New Roman" w:cs="Times New Roman"/>
        </w:rPr>
        <w:t>, 17.V.2016. árbol 8 m</w:t>
      </w:r>
      <w:r w:rsidR="0072770D" w:rsidRPr="00106DFE">
        <w:rPr>
          <w:rFonts w:ascii="Times New Roman" w:hAnsi="Times New Roman" w:cs="Times New Roman"/>
        </w:rPr>
        <w:t>,</w:t>
      </w:r>
      <w:r w:rsidR="0007496C" w:rsidRPr="00106DFE">
        <w:rPr>
          <w:rFonts w:ascii="Times New Roman" w:hAnsi="Times New Roman" w:cs="Times New Roman"/>
        </w:rPr>
        <w:t xml:space="preserve"> corteza exfoliante rojiza. (Material con flore</w:t>
      </w:r>
      <w:r w:rsidR="00DD1E11" w:rsidRPr="00106DFE">
        <w:rPr>
          <w:rFonts w:ascii="Times New Roman" w:hAnsi="Times New Roman" w:cs="Times New Roman"/>
        </w:rPr>
        <w:t>s</w:t>
      </w:r>
      <w:r w:rsidR="0007496C" w:rsidRPr="00106DFE">
        <w:rPr>
          <w:rFonts w:ascii="Times New Roman" w:hAnsi="Times New Roman" w:cs="Times New Roman"/>
        </w:rPr>
        <w:t xml:space="preserve"> femeninas y frutos tiernos). </w:t>
      </w:r>
      <w:r w:rsidR="00DD1E11" w:rsidRPr="00106DFE">
        <w:rPr>
          <w:rFonts w:ascii="Times New Roman" w:hAnsi="Times New Roman" w:cs="Times New Roman"/>
          <w:i/>
        </w:rPr>
        <w:t xml:space="preserve">Luis Miguel Cruz 195 </w:t>
      </w:r>
      <w:r w:rsidR="00DD1E11" w:rsidRPr="00106DFE">
        <w:rPr>
          <w:rFonts w:ascii="Times New Roman" w:hAnsi="Times New Roman" w:cs="Times New Roman"/>
        </w:rPr>
        <w:t xml:space="preserve">con </w:t>
      </w:r>
      <w:r w:rsidR="00DD1E11" w:rsidRPr="00106DFE">
        <w:rPr>
          <w:rFonts w:ascii="Times New Roman" w:hAnsi="Times New Roman" w:cs="Times New Roman"/>
          <w:i/>
        </w:rPr>
        <w:t>M</w:t>
      </w:r>
      <w:r w:rsidR="00F06E8A" w:rsidRPr="00106DFE">
        <w:rPr>
          <w:rFonts w:ascii="Times New Roman" w:hAnsi="Times New Roman" w:cs="Times New Roman"/>
          <w:i/>
        </w:rPr>
        <w:t>arib</w:t>
      </w:r>
      <w:r w:rsidR="00DD1E11" w:rsidRPr="00106DFE">
        <w:rPr>
          <w:rFonts w:ascii="Times New Roman" w:hAnsi="Times New Roman" w:cs="Times New Roman"/>
          <w:i/>
        </w:rPr>
        <w:t xml:space="preserve">el Riaño </w:t>
      </w:r>
      <w:r w:rsidR="00DD1E11" w:rsidRPr="00106DFE">
        <w:rPr>
          <w:rFonts w:ascii="Times New Roman" w:hAnsi="Times New Roman" w:cs="Times New Roman"/>
        </w:rPr>
        <w:t xml:space="preserve">y </w:t>
      </w:r>
      <w:r w:rsidR="00DD1E11" w:rsidRPr="00106DFE">
        <w:rPr>
          <w:rFonts w:ascii="Times New Roman" w:hAnsi="Times New Roman" w:cs="Times New Roman"/>
          <w:i/>
        </w:rPr>
        <w:t xml:space="preserve">Gonzalo Juárez </w:t>
      </w:r>
      <w:r w:rsidR="00F06E8A" w:rsidRPr="00106DFE">
        <w:rPr>
          <w:rFonts w:ascii="Times New Roman" w:hAnsi="Times New Roman" w:cs="Times New Roman"/>
          <w:i/>
        </w:rPr>
        <w:t xml:space="preserve">García </w:t>
      </w:r>
      <w:r w:rsidR="00DD1E11" w:rsidRPr="00106DFE">
        <w:rPr>
          <w:rFonts w:ascii="Times New Roman" w:hAnsi="Times New Roman" w:cs="Times New Roman"/>
        </w:rPr>
        <w:t>(IEB, MEXU).</w:t>
      </w:r>
    </w:p>
    <w:p w14:paraId="7EF6151C" w14:textId="6FB415A1" w:rsidR="00402470" w:rsidRPr="00106DFE" w:rsidRDefault="00F644EE">
      <w:pPr>
        <w:rPr>
          <w:rFonts w:ascii="Times New Roman" w:hAnsi="Times New Roman" w:cs="Times New Roman"/>
        </w:rPr>
      </w:pPr>
      <w:r w:rsidRPr="00106DFE">
        <w:rPr>
          <w:rFonts w:ascii="Times New Roman" w:hAnsi="Times New Roman" w:cs="Times New Roman"/>
        </w:rPr>
        <w:t xml:space="preserve">México, Oaxaca, (distrito) Tehuantepec, municipio Santiago </w:t>
      </w:r>
      <w:proofErr w:type="spellStart"/>
      <w:r w:rsidRPr="00106DFE">
        <w:rPr>
          <w:rFonts w:ascii="Times New Roman" w:hAnsi="Times New Roman" w:cs="Times New Roman"/>
        </w:rPr>
        <w:t>L</w:t>
      </w:r>
      <w:r w:rsidR="0086693A" w:rsidRPr="00106DFE">
        <w:rPr>
          <w:rFonts w:ascii="Times New Roman" w:hAnsi="Times New Roman" w:cs="Times New Roman"/>
        </w:rPr>
        <w:t>a</w:t>
      </w:r>
      <w:r w:rsidRPr="00106DFE">
        <w:rPr>
          <w:rFonts w:ascii="Times New Roman" w:hAnsi="Times New Roman" w:cs="Times New Roman"/>
        </w:rPr>
        <w:t>chiguiri</w:t>
      </w:r>
      <w:proofErr w:type="spellEnd"/>
      <w:r w:rsidRPr="00106DFE">
        <w:rPr>
          <w:rFonts w:ascii="Times New Roman" w:hAnsi="Times New Roman" w:cs="Times New Roman"/>
        </w:rPr>
        <w:t xml:space="preserve">, pie del cerro de Las Flores, 16º41’33.3’’N, 95º31’3.5W, </w:t>
      </w:r>
      <w:proofErr w:type="spellStart"/>
      <w:r w:rsidRPr="00106DFE">
        <w:rPr>
          <w:rFonts w:ascii="Times New Roman" w:hAnsi="Times New Roman" w:cs="Times New Roman"/>
        </w:rPr>
        <w:t>alt</w:t>
      </w:r>
      <w:proofErr w:type="spellEnd"/>
      <w:r w:rsidRPr="00106DFE">
        <w:rPr>
          <w:rFonts w:ascii="Times New Roman" w:hAnsi="Times New Roman" w:cs="Times New Roman"/>
        </w:rPr>
        <w:t xml:space="preserve">. 1106 m, selva mediana </w:t>
      </w:r>
      <w:proofErr w:type="spellStart"/>
      <w:r w:rsidRPr="00106DFE">
        <w:rPr>
          <w:rFonts w:ascii="Times New Roman" w:hAnsi="Times New Roman" w:cs="Times New Roman"/>
        </w:rPr>
        <w:t>subperennifolia</w:t>
      </w:r>
      <w:proofErr w:type="spellEnd"/>
      <w:r w:rsidRPr="00106DFE">
        <w:rPr>
          <w:rFonts w:ascii="Times New Roman" w:hAnsi="Times New Roman" w:cs="Times New Roman"/>
        </w:rPr>
        <w:t xml:space="preserve">, </w:t>
      </w:r>
      <w:r w:rsidRPr="00106DFE">
        <w:rPr>
          <w:rFonts w:ascii="Times New Roman" w:hAnsi="Times New Roman" w:cs="Times New Roman"/>
        </w:rPr>
        <w:lastRenderedPageBreak/>
        <w:t xml:space="preserve">17.V.2016, árbol 9 m, corteza exfoliante rojiza. (Material con flores </w:t>
      </w:r>
      <w:r w:rsidR="00402470" w:rsidRPr="00106DFE">
        <w:rPr>
          <w:rFonts w:ascii="Times New Roman" w:hAnsi="Times New Roman" w:cs="Times New Roman"/>
        </w:rPr>
        <w:t xml:space="preserve">masculinas). </w:t>
      </w:r>
      <w:r w:rsidR="00402470" w:rsidRPr="00106DFE">
        <w:rPr>
          <w:rFonts w:ascii="Times New Roman" w:hAnsi="Times New Roman" w:cs="Times New Roman"/>
          <w:i/>
        </w:rPr>
        <w:t>Luis Miguel Cruz 196</w:t>
      </w:r>
      <w:r w:rsidR="00402470" w:rsidRPr="00106DFE">
        <w:rPr>
          <w:rFonts w:ascii="Times New Roman" w:hAnsi="Times New Roman" w:cs="Times New Roman"/>
        </w:rPr>
        <w:t xml:space="preserve">, con </w:t>
      </w:r>
      <w:r w:rsidR="00402470" w:rsidRPr="00106DFE">
        <w:rPr>
          <w:rFonts w:ascii="Times New Roman" w:hAnsi="Times New Roman" w:cs="Times New Roman"/>
          <w:i/>
        </w:rPr>
        <w:t>Ma</w:t>
      </w:r>
      <w:r w:rsidR="00F06E8A" w:rsidRPr="00106DFE">
        <w:rPr>
          <w:rFonts w:ascii="Times New Roman" w:hAnsi="Times New Roman" w:cs="Times New Roman"/>
          <w:i/>
        </w:rPr>
        <w:t>ribe</w:t>
      </w:r>
      <w:r w:rsidR="00402470" w:rsidRPr="00106DFE">
        <w:rPr>
          <w:rFonts w:ascii="Times New Roman" w:hAnsi="Times New Roman" w:cs="Times New Roman"/>
          <w:i/>
        </w:rPr>
        <w:t xml:space="preserve">l Riaño </w:t>
      </w:r>
      <w:r w:rsidR="00402470" w:rsidRPr="00106DFE">
        <w:rPr>
          <w:rFonts w:ascii="Times New Roman" w:hAnsi="Times New Roman" w:cs="Times New Roman"/>
        </w:rPr>
        <w:t xml:space="preserve">y </w:t>
      </w:r>
      <w:r w:rsidR="00402470" w:rsidRPr="00106DFE">
        <w:rPr>
          <w:rFonts w:ascii="Times New Roman" w:hAnsi="Times New Roman" w:cs="Times New Roman"/>
          <w:i/>
        </w:rPr>
        <w:t xml:space="preserve">Gonzalo Juárez </w:t>
      </w:r>
      <w:r w:rsidR="00F06E8A" w:rsidRPr="00106DFE">
        <w:rPr>
          <w:rFonts w:ascii="Times New Roman" w:hAnsi="Times New Roman" w:cs="Times New Roman"/>
          <w:i/>
        </w:rPr>
        <w:t xml:space="preserve">García </w:t>
      </w:r>
      <w:r w:rsidR="00402470" w:rsidRPr="00106DFE">
        <w:rPr>
          <w:rFonts w:ascii="Times New Roman" w:hAnsi="Times New Roman" w:cs="Times New Roman"/>
        </w:rPr>
        <w:t>(IEB, MEXU).</w:t>
      </w:r>
    </w:p>
    <w:p w14:paraId="60542150" w14:textId="3E78781E" w:rsidR="00F644EE" w:rsidRPr="00106DFE" w:rsidRDefault="00402470">
      <w:pPr>
        <w:rPr>
          <w:rFonts w:ascii="Times New Roman" w:hAnsi="Times New Roman" w:cs="Times New Roman"/>
        </w:rPr>
      </w:pPr>
      <w:r w:rsidRPr="00106DFE">
        <w:rPr>
          <w:rFonts w:ascii="Times New Roman" w:hAnsi="Times New Roman" w:cs="Times New Roman"/>
        </w:rPr>
        <w:t>México, Oaxaca, distrito Teh</w:t>
      </w:r>
      <w:r w:rsidR="00D12F04" w:rsidRPr="00106DFE">
        <w:rPr>
          <w:rFonts w:ascii="Times New Roman" w:hAnsi="Times New Roman" w:cs="Times New Roman"/>
        </w:rPr>
        <w:t xml:space="preserve">uantepec, municipio Santiago </w:t>
      </w:r>
      <w:proofErr w:type="spellStart"/>
      <w:r w:rsidR="00D12F04" w:rsidRPr="00106DFE">
        <w:rPr>
          <w:rFonts w:ascii="Times New Roman" w:hAnsi="Times New Roman" w:cs="Times New Roman"/>
        </w:rPr>
        <w:t>La</w:t>
      </w:r>
      <w:r w:rsidRPr="00106DFE">
        <w:rPr>
          <w:rFonts w:ascii="Times New Roman" w:hAnsi="Times New Roman" w:cs="Times New Roman"/>
        </w:rPr>
        <w:t>chiguiri</w:t>
      </w:r>
      <w:proofErr w:type="spellEnd"/>
      <w:r w:rsidRPr="00106DFE">
        <w:rPr>
          <w:rFonts w:ascii="Times New Roman" w:hAnsi="Times New Roman" w:cs="Times New Roman"/>
        </w:rPr>
        <w:t xml:space="preserve">, pie del cerro Las Flores, 16º41’33.3’’N. 95º31’3.5’’W, </w:t>
      </w:r>
      <w:proofErr w:type="spellStart"/>
      <w:r w:rsidRPr="00106DFE">
        <w:rPr>
          <w:rFonts w:ascii="Times New Roman" w:hAnsi="Times New Roman" w:cs="Times New Roman"/>
        </w:rPr>
        <w:t>alt</w:t>
      </w:r>
      <w:proofErr w:type="spellEnd"/>
      <w:r w:rsidRPr="00106DFE">
        <w:rPr>
          <w:rFonts w:ascii="Times New Roman" w:hAnsi="Times New Roman" w:cs="Times New Roman"/>
        </w:rPr>
        <w:t xml:space="preserve">. 961 m, selva mediana </w:t>
      </w:r>
      <w:proofErr w:type="spellStart"/>
      <w:r w:rsidRPr="00106DFE">
        <w:rPr>
          <w:rFonts w:ascii="Times New Roman" w:hAnsi="Times New Roman" w:cs="Times New Roman"/>
        </w:rPr>
        <w:t>subperennifolia</w:t>
      </w:r>
      <w:proofErr w:type="spellEnd"/>
      <w:r w:rsidRPr="00106DFE">
        <w:rPr>
          <w:rFonts w:ascii="Times New Roman" w:hAnsi="Times New Roman" w:cs="Times New Roman"/>
        </w:rPr>
        <w:t>, 17.V.2016, árbol 4 m</w:t>
      </w:r>
      <w:r w:rsidR="0072770D" w:rsidRPr="00106DFE">
        <w:rPr>
          <w:rFonts w:ascii="Times New Roman" w:hAnsi="Times New Roman" w:cs="Times New Roman"/>
        </w:rPr>
        <w:t>,</w:t>
      </w:r>
      <w:r w:rsidRPr="00106DFE">
        <w:rPr>
          <w:rFonts w:ascii="Times New Roman" w:hAnsi="Times New Roman" w:cs="Times New Roman"/>
        </w:rPr>
        <w:t xml:space="preserve"> corteza exfoliante rojiza. (Material con flores femeninas y frutos tiernos). </w:t>
      </w:r>
      <w:r w:rsidR="00667D65" w:rsidRPr="00106DFE">
        <w:rPr>
          <w:rFonts w:ascii="Times New Roman" w:hAnsi="Times New Roman" w:cs="Times New Roman"/>
          <w:i/>
        </w:rPr>
        <w:t>Luis Miguel Cruz 19</w:t>
      </w:r>
      <w:r w:rsidRPr="00106DFE">
        <w:rPr>
          <w:rFonts w:ascii="Times New Roman" w:hAnsi="Times New Roman" w:cs="Times New Roman"/>
          <w:i/>
        </w:rPr>
        <w:t xml:space="preserve">7, </w:t>
      </w:r>
      <w:r w:rsidRPr="00106DFE">
        <w:rPr>
          <w:rFonts w:ascii="Times New Roman" w:hAnsi="Times New Roman" w:cs="Times New Roman"/>
        </w:rPr>
        <w:t xml:space="preserve">con </w:t>
      </w:r>
      <w:r w:rsidR="0007496C" w:rsidRPr="00106DFE">
        <w:rPr>
          <w:rFonts w:ascii="Times New Roman" w:hAnsi="Times New Roman" w:cs="Times New Roman"/>
          <w:i/>
        </w:rPr>
        <w:t>Ma</w:t>
      </w:r>
      <w:r w:rsidR="00F06E8A" w:rsidRPr="00106DFE">
        <w:rPr>
          <w:rFonts w:ascii="Times New Roman" w:hAnsi="Times New Roman" w:cs="Times New Roman"/>
          <w:i/>
        </w:rPr>
        <w:t>rib</w:t>
      </w:r>
      <w:r w:rsidR="0007496C" w:rsidRPr="00106DFE">
        <w:rPr>
          <w:rFonts w:ascii="Times New Roman" w:hAnsi="Times New Roman" w:cs="Times New Roman"/>
          <w:i/>
        </w:rPr>
        <w:t xml:space="preserve">el Riaño </w:t>
      </w:r>
      <w:r w:rsidRPr="00106DFE">
        <w:rPr>
          <w:rFonts w:ascii="Times New Roman" w:hAnsi="Times New Roman" w:cs="Times New Roman"/>
        </w:rPr>
        <w:t>y</w:t>
      </w:r>
      <w:r w:rsidR="0007496C" w:rsidRPr="00106DFE">
        <w:rPr>
          <w:rFonts w:ascii="Times New Roman" w:hAnsi="Times New Roman" w:cs="Times New Roman"/>
        </w:rPr>
        <w:t xml:space="preserve"> </w:t>
      </w:r>
      <w:r w:rsidR="0007496C" w:rsidRPr="00106DFE">
        <w:rPr>
          <w:rFonts w:ascii="Times New Roman" w:hAnsi="Times New Roman" w:cs="Times New Roman"/>
          <w:i/>
        </w:rPr>
        <w:t>Gonzalo J</w:t>
      </w:r>
      <w:r w:rsidR="00B47D75" w:rsidRPr="00106DFE">
        <w:rPr>
          <w:rFonts w:ascii="Times New Roman" w:hAnsi="Times New Roman" w:cs="Times New Roman"/>
          <w:i/>
        </w:rPr>
        <w:t>uárez García,</w:t>
      </w:r>
      <w:r w:rsidR="0007496C" w:rsidRPr="00106DFE">
        <w:rPr>
          <w:rFonts w:ascii="Times New Roman" w:hAnsi="Times New Roman" w:cs="Times New Roman"/>
          <w:i/>
        </w:rPr>
        <w:t xml:space="preserve"> Anabel y </w:t>
      </w:r>
      <w:proofErr w:type="spellStart"/>
      <w:r w:rsidR="0007496C" w:rsidRPr="00106DFE">
        <w:rPr>
          <w:rFonts w:ascii="Times New Roman" w:hAnsi="Times New Roman" w:cs="Times New Roman"/>
          <w:i/>
        </w:rPr>
        <w:t>Seled</w:t>
      </w:r>
      <w:proofErr w:type="spellEnd"/>
      <w:r w:rsidR="0007496C" w:rsidRPr="00106DFE">
        <w:rPr>
          <w:rFonts w:ascii="Times New Roman" w:hAnsi="Times New Roman" w:cs="Times New Roman"/>
          <w:i/>
        </w:rPr>
        <w:t xml:space="preserve"> </w:t>
      </w:r>
      <w:r w:rsidR="0007496C" w:rsidRPr="00106DFE">
        <w:rPr>
          <w:rFonts w:ascii="Times New Roman" w:hAnsi="Times New Roman" w:cs="Times New Roman"/>
        </w:rPr>
        <w:t xml:space="preserve">(IEB, MEXU). </w:t>
      </w:r>
    </w:p>
    <w:p w14:paraId="677B405F" w14:textId="618B283B" w:rsidR="00F06E8A" w:rsidRPr="00106DFE" w:rsidRDefault="00F06E8A">
      <w:pPr>
        <w:rPr>
          <w:rFonts w:ascii="Times New Roman" w:hAnsi="Times New Roman" w:cs="Times New Roman"/>
        </w:rPr>
      </w:pPr>
      <w:r w:rsidRPr="00106DFE">
        <w:rPr>
          <w:rFonts w:ascii="Times New Roman" w:hAnsi="Times New Roman" w:cs="Times New Roman"/>
        </w:rPr>
        <w:t>El epíteto de la especie deriva del nombre de la etnia</w:t>
      </w:r>
      <w:r w:rsidR="00EF284A" w:rsidRPr="00106DFE">
        <w:rPr>
          <w:rFonts w:ascii="Times New Roman" w:hAnsi="Times New Roman" w:cs="Times New Roman"/>
        </w:rPr>
        <w:t xml:space="preserve"> zapoteca, en cuyo territorio se encontró la presencia de estos árboles. La</w:t>
      </w:r>
      <w:r w:rsidR="00A2455A" w:rsidRPr="00106DFE">
        <w:rPr>
          <w:rFonts w:ascii="Times New Roman" w:hAnsi="Times New Roman" w:cs="Times New Roman"/>
        </w:rPr>
        <w:t>s manifestaciones arqueológicas, la</w:t>
      </w:r>
      <w:r w:rsidR="00F47A87" w:rsidRPr="00106DFE">
        <w:rPr>
          <w:rFonts w:ascii="Times New Roman" w:hAnsi="Times New Roman" w:cs="Times New Roman"/>
        </w:rPr>
        <w:t>s</w:t>
      </w:r>
      <w:r w:rsidR="00EF284A" w:rsidRPr="00106DFE">
        <w:rPr>
          <w:rFonts w:ascii="Times New Roman" w:hAnsi="Times New Roman" w:cs="Times New Roman"/>
        </w:rPr>
        <w:t xml:space="preserve"> tradici</w:t>
      </w:r>
      <w:r w:rsidR="00F47A87" w:rsidRPr="00106DFE">
        <w:rPr>
          <w:rFonts w:ascii="Times New Roman" w:hAnsi="Times New Roman" w:cs="Times New Roman"/>
        </w:rPr>
        <w:t>o</w:t>
      </w:r>
      <w:r w:rsidR="00EF284A" w:rsidRPr="00106DFE">
        <w:rPr>
          <w:rFonts w:ascii="Times New Roman" w:hAnsi="Times New Roman" w:cs="Times New Roman"/>
        </w:rPr>
        <w:t>n</w:t>
      </w:r>
      <w:r w:rsidR="00F47A87" w:rsidRPr="00106DFE">
        <w:rPr>
          <w:rFonts w:ascii="Times New Roman" w:hAnsi="Times New Roman" w:cs="Times New Roman"/>
        </w:rPr>
        <w:t>es</w:t>
      </w:r>
      <w:r w:rsidR="00EF284A" w:rsidRPr="00106DFE">
        <w:rPr>
          <w:rFonts w:ascii="Times New Roman" w:hAnsi="Times New Roman" w:cs="Times New Roman"/>
        </w:rPr>
        <w:t xml:space="preserve"> y la cultura zapoteca</w:t>
      </w:r>
      <w:r w:rsidR="00F47A87" w:rsidRPr="00106DFE">
        <w:rPr>
          <w:rFonts w:ascii="Times New Roman" w:hAnsi="Times New Roman" w:cs="Times New Roman"/>
        </w:rPr>
        <w:t>s</w:t>
      </w:r>
      <w:r w:rsidR="00EF284A" w:rsidRPr="00106DFE">
        <w:rPr>
          <w:rFonts w:ascii="Times New Roman" w:hAnsi="Times New Roman" w:cs="Times New Roman"/>
        </w:rPr>
        <w:t xml:space="preserve"> son </w:t>
      </w:r>
      <w:r w:rsidR="00F47A87" w:rsidRPr="00106DFE">
        <w:rPr>
          <w:rFonts w:ascii="Times New Roman" w:hAnsi="Times New Roman" w:cs="Times New Roman"/>
        </w:rPr>
        <w:t xml:space="preserve">de </w:t>
      </w:r>
      <w:r w:rsidR="00EF284A" w:rsidRPr="00106DFE">
        <w:rPr>
          <w:rFonts w:ascii="Times New Roman" w:hAnsi="Times New Roman" w:cs="Times New Roman"/>
        </w:rPr>
        <w:t xml:space="preserve">las más </w:t>
      </w:r>
      <w:r w:rsidR="005B652E" w:rsidRPr="00106DFE">
        <w:rPr>
          <w:rFonts w:ascii="Times New Roman" w:hAnsi="Times New Roman" w:cs="Times New Roman"/>
        </w:rPr>
        <w:t>representativas del</w:t>
      </w:r>
      <w:r w:rsidR="00EF284A" w:rsidRPr="00106DFE">
        <w:rPr>
          <w:rFonts w:ascii="Times New Roman" w:hAnsi="Times New Roman" w:cs="Times New Roman"/>
        </w:rPr>
        <w:t xml:space="preserve"> estado de Oaxaca. </w:t>
      </w:r>
    </w:p>
    <w:p w14:paraId="16977E79" w14:textId="07372CD4" w:rsidR="00655A9D" w:rsidRPr="00106DFE" w:rsidRDefault="00F20D4E">
      <w:pPr>
        <w:rPr>
          <w:rFonts w:ascii="Times New Roman" w:hAnsi="Times New Roman" w:cs="Times New Roman"/>
        </w:rPr>
      </w:pPr>
      <w:proofErr w:type="spellStart"/>
      <w:r w:rsidRPr="00106DFE">
        <w:rPr>
          <w:rFonts w:ascii="Times New Roman" w:hAnsi="Times New Roman" w:cs="Times New Roman"/>
          <w:i/>
        </w:rPr>
        <w:t>Bursera</w:t>
      </w:r>
      <w:proofErr w:type="spellEnd"/>
      <w:r w:rsidRPr="00106DFE">
        <w:rPr>
          <w:rFonts w:ascii="Times New Roman" w:hAnsi="Times New Roman" w:cs="Times New Roman"/>
          <w:i/>
        </w:rPr>
        <w:t xml:space="preserve"> </w:t>
      </w:r>
      <w:r w:rsidR="00F06E8A" w:rsidRPr="00106DFE">
        <w:rPr>
          <w:rFonts w:ascii="Times New Roman" w:hAnsi="Times New Roman" w:cs="Times New Roman"/>
          <w:i/>
        </w:rPr>
        <w:t>zapoteca</w:t>
      </w:r>
      <w:r w:rsidRPr="00106DFE">
        <w:rPr>
          <w:rFonts w:ascii="Times New Roman" w:hAnsi="Times New Roman" w:cs="Times New Roman"/>
          <w:i/>
        </w:rPr>
        <w:t xml:space="preserve"> </w:t>
      </w:r>
      <w:r w:rsidRPr="00106DFE">
        <w:rPr>
          <w:rFonts w:ascii="Times New Roman" w:hAnsi="Times New Roman" w:cs="Times New Roman"/>
        </w:rPr>
        <w:t>solo se conoce de la localidad tipo, que se encuentra</w:t>
      </w:r>
      <w:r w:rsidR="008C7CFD" w:rsidRPr="00106DFE">
        <w:rPr>
          <w:rFonts w:ascii="Times New Roman" w:hAnsi="Times New Roman" w:cs="Times New Roman"/>
        </w:rPr>
        <w:t xml:space="preserve"> en la cuenca del río Tehuantepec, en las estribaciones de la</w:t>
      </w:r>
      <w:r w:rsidR="00D12F04" w:rsidRPr="00106DFE">
        <w:rPr>
          <w:rFonts w:ascii="Times New Roman" w:hAnsi="Times New Roman" w:cs="Times New Roman"/>
        </w:rPr>
        <w:t xml:space="preserve"> Sierra de Mixes </w:t>
      </w:r>
      <w:r w:rsidR="00CB6625" w:rsidRPr="00106DFE">
        <w:rPr>
          <w:rFonts w:ascii="Times New Roman" w:hAnsi="Times New Roman" w:cs="Times New Roman"/>
        </w:rPr>
        <w:t>ubicada</w:t>
      </w:r>
      <w:r w:rsidR="00D61EE1" w:rsidRPr="00106DFE">
        <w:rPr>
          <w:rFonts w:ascii="Times New Roman" w:hAnsi="Times New Roman" w:cs="Times New Roman"/>
        </w:rPr>
        <w:t xml:space="preserve"> del lado occidental de la </w:t>
      </w:r>
      <w:r w:rsidR="008C7CFD" w:rsidRPr="00106DFE">
        <w:rPr>
          <w:rFonts w:ascii="Times New Roman" w:hAnsi="Times New Roman" w:cs="Times New Roman"/>
        </w:rPr>
        <w:t>región istmeña</w:t>
      </w:r>
      <w:r w:rsidR="00D61EE1" w:rsidRPr="00106DFE">
        <w:rPr>
          <w:rFonts w:ascii="Times New Roman" w:hAnsi="Times New Roman" w:cs="Times New Roman"/>
        </w:rPr>
        <w:t>.</w:t>
      </w:r>
      <w:r w:rsidR="00D12F04" w:rsidRPr="00106DFE">
        <w:rPr>
          <w:rFonts w:ascii="Times New Roman" w:hAnsi="Times New Roman" w:cs="Times New Roman"/>
        </w:rPr>
        <w:t xml:space="preserve"> Muy probablemente corresponde a un estrecho endemismo, pues muchos de los lugares cercanos ya han sido</w:t>
      </w:r>
      <w:r w:rsidR="002F096A" w:rsidRPr="00106DFE">
        <w:rPr>
          <w:rFonts w:ascii="Times New Roman" w:hAnsi="Times New Roman" w:cs="Times New Roman"/>
        </w:rPr>
        <w:t xml:space="preserve"> intensamente explorados y hasta la fecha no se había detectado su presencia. Es particularmente notable su ubicación ecológica, </w:t>
      </w:r>
      <w:r w:rsidR="00655A9D" w:rsidRPr="00106DFE">
        <w:rPr>
          <w:rFonts w:ascii="Times New Roman" w:hAnsi="Times New Roman" w:cs="Times New Roman"/>
        </w:rPr>
        <w:t>ya que</w:t>
      </w:r>
      <w:r w:rsidR="002F096A" w:rsidRPr="00106DFE">
        <w:rPr>
          <w:rFonts w:ascii="Times New Roman" w:hAnsi="Times New Roman" w:cs="Times New Roman"/>
        </w:rPr>
        <w:t xml:space="preserve"> la gran mayoría de las especies de </w:t>
      </w:r>
      <w:proofErr w:type="spellStart"/>
      <w:r w:rsidR="002F096A" w:rsidRPr="00106DFE">
        <w:rPr>
          <w:rFonts w:ascii="Times New Roman" w:hAnsi="Times New Roman" w:cs="Times New Roman"/>
          <w:i/>
        </w:rPr>
        <w:t>Bursera</w:t>
      </w:r>
      <w:proofErr w:type="spellEnd"/>
      <w:r w:rsidR="002F096A" w:rsidRPr="00106DFE">
        <w:rPr>
          <w:rFonts w:ascii="Times New Roman" w:hAnsi="Times New Roman" w:cs="Times New Roman"/>
        </w:rPr>
        <w:t xml:space="preserve"> crece en bosques tropicales caducifolios más bien secos y la planta nueva se registra de “selva mediana </w:t>
      </w:r>
      <w:proofErr w:type="spellStart"/>
      <w:r w:rsidR="002F096A" w:rsidRPr="00106DFE">
        <w:rPr>
          <w:rFonts w:ascii="Times New Roman" w:hAnsi="Times New Roman" w:cs="Times New Roman"/>
        </w:rPr>
        <w:t>subperennifolia</w:t>
      </w:r>
      <w:proofErr w:type="spellEnd"/>
      <w:r w:rsidR="002F096A" w:rsidRPr="00106DFE">
        <w:rPr>
          <w:rFonts w:ascii="Times New Roman" w:hAnsi="Times New Roman" w:cs="Times New Roman"/>
        </w:rPr>
        <w:t>”</w:t>
      </w:r>
      <w:r w:rsidR="00684653" w:rsidRPr="00106DFE">
        <w:rPr>
          <w:rFonts w:ascii="Times New Roman" w:hAnsi="Times New Roman" w:cs="Times New Roman"/>
        </w:rPr>
        <w:t>, misma</w:t>
      </w:r>
      <w:r w:rsidR="002F096A" w:rsidRPr="00106DFE">
        <w:rPr>
          <w:rFonts w:ascii="Times New Roman" w:hAnsi="Times New Roman" w:cs="Times New Roman"/>
        </w:rPr>
        <w:t xml:space="preserve"> que indica un ambiente </w:t>
      </w:r>
      <w:r w:rsidR="00CB6625" w:rsidRPr="00106DFE">
        <w:rPr>
          <w:rFonts w:ascii="Times New Roman" w:hAnsi="Times New Roman" w:cs="Times New Roman"/>
        </w:rPr>
        <w:t>significativamente</w:t>
      </w:r>
      <w:r w:rsidR="002F096A" w:rsidRPr="00106DFE">
        <w:rPr>
          <w:rFonts w:ascii="Times New Roman" w:hAnsi="Times New Roman" w:cs="Times New Roman"/>
        </w:rPr>
        <w:t xml:space="preserve"> más </w:t>
      </w:r>
      <w:proofErr w:type="spellStart"/>
      <w:r w:rsidR="00684653" w:rsidRPr="00106DFE">
        <w:rPr>
          <w:rFonts w:ascii="Times New Roman" w:hAnsi="Times New Roman" w:cs="Times New Roman"/>
        </w:rPr>
        <w:t>mesofítico</w:t>
      </w:r>
      <w:proofErr w:type="spellEnd"/>
      <w:r w:rsidR="002F096A" w:rsidRPr="00106DFE">
        <w:rPr>
          <w:rFonts w:ascii="Times New Roman" w:hAnsi="Times New Roman" w:cs="Times New Roman"/>
        </w:rPr>
        <w:t>.</w:t>
      </w:r>
      <w:r w:rsidR="00684653" w:rsidRPr="00106DFE">
        <w:rPr>
          <w:rFonts w:ascii="Times New Roman" w:hAnsi="Times New Roman" w:cs="Times New Roman"/>
        </w:rPr>
        <w:t xml:space="preserve"> En este contexto cabe notar asimismo que el ejemplar tipo, con hojas bien desarrolladas, se ha colectado a finales del mes de diciembre, época</w:t>
      </w:r>
      <w:r w:rsidR="002F096A" w:rsidRPr="00106DFE">
        <w:rPr>
          <w:rFonts w:ascii="Times New Roman" w:hAnsi="Times New Roman" w:cs="Times New Roman"/>
        </w:rPr>
        <w:t xml:space="preserve"> </w:t>
      </w:r>
      <w:r w:rsidR="00684653" w:rsidRPr="00106DFE">
        <w:rPr>
          <w:rFonts w:ascii="Times New Roman" w:hAnsi="Times New Roman" w:cs="Times New Roman"/>
        </w:rPr>
        <w:t xml:space="preserve">en que </w:t>
      </w:r>
      <w:r w:rsidR="00655A9D" w:rsidRPr="00106DFE">
        <w:rPr>
          <w:rFonts w:ascii="Times New Roman" w:hAnsi="Times New Roman" w:cs="Times New Roman"/>
        </w:rPr>
        <w:t xml:space="preserve">en México </w:t>
      </w:r>
      <w:r w:rsidR="00684653" w:rsidRPr="00106DFE">
        <w:rPr>
          <w:rFonts w:ascii="Times New Roman" w:hAnsi="Times New Roman" w:cs="Times New Roman"/>
        </w:rPr>
        <w:t xml:space="preserve">casi todos los </w:t>
      </w:r>
      <w:r w:rsidR="00655A9D" w:rsidRPr="00106DFE">
        <w:rPr>
          <w:rFonts w:ascii="Times New Roman" w:hAnsi="Times New Roman" w:cs="Times New Roman"/>
        </w:rPr>
        <w:t xml:space="preserve">individuos de plantas </w:t>
      </w:r>
      <w:r w:rsidR="00684653" w:rsidRPr="00106DFE">
        <w:rPr>
          <w:rFonts w:ascii="Times New Roman" w:hAnsi="Times New Roman" w:cs="Times New Roman"/>
        </w:rPr>
        <w:t>congéneres</w:t>
      </w:r>
      <w:r w:rsidR="00655A9D" w:rsidRPr="00106DFE">
        <w:rPr>
          <w:rFonts w:ascii="Times New Roman" w:hAnsi="Times New Roman" w:cs="Times New Roman"/>
        </w:rPr>
        <w:t xml:space="preserve"> </w:t>
      </w:r>
      <w:r w:rsidR="00CB6625" w:rsidRPr="00106DFE">
        <w:rPr>
          <w:rFonts w:ascii="Times New Roman" w:hAnsi="Times New Roman" w:cs="Times New Roman"/>
        </w:rPr>
        <w:t xml:space="preserve">ya </w:t>
      </w:r>
      <w:r w:rsidR="00655A9D" w:rsidRPr="00106DFE">
        <w:rPr>
          <w:rFonts w:ascii="Times New Roman" w:hAnsi="Times New Roman" w:cs="Times New Roman"/>
        </w:rPr>
        <w:t>se encuentran defoliados.</w:t>
      </w:r>
    </w:p>
    <w:p w14:paraId="1662BACD" w14:textId="0C624C00" w:rsidR="0039215D" w:rsidRPr="00106DFE" w:rsidRDefault="0039215D">
      <w:pPr>
        <w:rPr>
          <w:rFonts w:ascii="Times New Roman" w:hAnsi="Times New Roman" w:cs="Times New Roman"/>
        </w:rPr>
      </w:pPr>
      <w:r w:rsidRPr="00563033">
        <w:rPr>
          <w:rFonts w:ascii="Times New Roman" w:hAnsi="Times New Roman" w:cs="Times New Roman"/>
        </w:rPr>
        <w:t xml:space="preserve">En </w:t>
      </w:r>
      <w:r w:rsidR="00D13977" w:rsidRPr="00563033">
        <w:rPr>
          <w:rFonts w:ascii="Times New Roman" w:hAnsi="Times New Roman" w:cs="Times New Roman"/>
        </w:rPr>
        <w:t>virtud de s</w:t>
      </w:r>
      <w:r w:rsidRPr="00563033">
        <w:rPr>
          <w:rFonts w:ascii="Times New Roman" w:hAnsi="Times New Roman" w:cs="Times New Roman"/>
        </w:rPr>
        <w:t>u ovario trilocular</w:t>
      </w:r>
      <w:r w:rsidR="00D13977" w:rsidRPr="00563033">
        <w:rPr>
          <w:rFonts w:ascii="Times New Roman" w:hAnsi="Times New Roman" w:cs="Times New Roman"/>
        </w:rPr>
        <w:t>,</w:t>
      </w:r>
      <w:r w:rsidR="00CB6625" w:rsidRPr="00563033">
        <w:rPr>
          <w:rFonts w:ascii="Times New Roman" w:hAnsi="Times New Roman" w:cs="Times New Roman"/>
        </w:rPr>
        <w:t xml:space="preserve"> </w:t>
      </w:r>
      <w:r w:rsidR="00CB6625" w:rsidRPr="00563033">
        <w:rPr>
          <w:rFonts w:ascii="Times New Roman" w:hAnsi="Times New Roman" w:cs="Times New Roman"/>
          <w:i/>
        </w:rPr>
        <w:t>B</w:t>
      </w:r>
      <w:r w:rsidRPr="00563033">
        <w:rPr>
          <w:rFonts w:ascii="Times New Roman" w:hAnsi="Times New Roman" w:cs="Times New Roman"/>
        </w:rPr>
        <w:t xml:space="preserve">. </w:t>
      </w:r>
      <w:r w:rsidR="00F06E8A" w:rsidRPr="00563033">
        <w:rPr>
          <w:rFonts w:ascii="Times New Roman" w:hAnsi="Times New Roman" w:cs="Times New Roman"/>
          <w:i/>
        </w:rPr>
        <w:t>zapoteca</w:t>
      </w:r>
      <w:r w:rsidRPr="00563033">
        <w:rPr>
          <w:rFonts w:ascii="Times New Roman" w:hAnsi="Times New Roman" w:cs="Times New Roman"/>
        </w:rPr>
        <w:t xml:space="preserve"> pertenece a la sección (o subgénero) </w:t>
      </w:r>
      <w:commentRangeStart w:id="5"/>
      <w:proofErr w:type="spellStart"/>
      <w:r w:rsidRPr="00563033">
        <w:rPr>
          <w:rFonts w:ascii="Times New Roman" w:hAnsi="Times New Roman" w:cs="Times New Roman"/>
          <w:i/>
        </w:rPr>
        <w:t>Bursera</w:t>
      </w:r>
      <w:commentRangeEnd w:id="5"/>
      <w:proofErr w:type="spellEnd"/>
      <w:r w:rsidR="00563033">
        <w:rPr>
          <w:rStyle w:val="Refdecomentario"/>
        </w:rPr>
        <w:commentReference w:id="5"/>
      </w:r>
      <w:r w:rsidRPr="00563033">
        <w:rPr>
          <w:rFonts w:ascii="Times New Roman" w:hAnsi="Times New Roman" w:cs="Times New Roman"/>
        </w:rPr>
        <w:t xml:space="preserve"> y </w:t>
      </w:r>
      <w:r w:rsidR="00D13977" w:rsidRPr="00563033">
        <w:rPr>
          <w:rFonts w:ascii="Times New Roman" w:hAnsi="Times New Roman" w:cs="Times New Roman"/>
        </w:rPr>
        <w:t>su</w:t>
      </w:r>
      <w:r w:rsidRPr="00563033">
        <w:rPr>
          <w:rFonts w:ascii="Times New Roman" w:hAnsi="Times New Roman" w:cs="Times New Roman"/>
        </w:rPr>
        <w:t xml:space="preserve"> corteza exfoliante rojiza, unida a las inflorescencias en forma de racimos</w:t>
      </w:r>
      <w:r w:rsidR="00CB6625" w:rsidRPr="00563033">
        <w:rPr>
          <w:rFonts w:ascii="Times New Roman" w:hAnsi="Times New Roman" w:cs="Times New Roman"/>
        </w:rPr>
        <w:t>, así como los</w:t>
      </w:r>
      <w:r w:rsidR="00CB6625" w:rsidRPr="00106DFE">
        <w:rPr>
          <w:rFonts w:ascii="Times New Roman" w:hAnsi="Times New Roman" w:cs="Times New Roman"/>
        </w:rPr>
        <w:t xml:space="preserve"> </w:t>
      </w:r>
      <w:r w:rsidR="00542962" w:rsidRPr="00106DFE">
        <w:rPr>
          <w:rFonts w:ascii="Times New Roman" w:hAnsi="Times New Roman" w:cs="Times New Roman"/>
        </w:rPr>
        <w:t xml:space="preserve">foliolos anchos, de margen entero y ápice </w:t>
      </w:r>
      <w:proofErr w:type="spellStart"/>
      <w:r w:rsidR="00542962" w:rsidRPr="00106DFE">
        <w:rPr>
          <w:rFonts w:ascii="Times New Roman" w:hAnsi="Times New Roman" w:cs="Times New Roman"/>
        </w:rPr>
        <w:t>apiculado</w:t>
      </w:r>
      <w:proofErr w:type="spellEnd"/>
      <w:r w:rsidR="00D13977" w:rsidRPr="00106DFE">
        <w:rPr>
          <w:rFonts w:ascii="Times New Roman" w:hAnsi="Times New Roman" w:cs="Times New Roman"/>
        </w:rPr>
        <w:t>,</w:t>
      </w:r>
      <w:r w:rsidRPr="00106DFE">
        <w:rPr>
          <w:rFonts w:ascii="Times New Roman" w:hAnsi="Times New Roman" w:cs="Times New Roman"/>
        </w:rPr>
        <w:t xml:space="preserve"> la ubican en el </w:t>
      </w:r>
      <w:proofErr w:type="spellStart"/>
      <w:r w:rsidRPr="00106DFE">
        <w:rPr>
          <w:rFonts w:ascii="Times New Roman" w:hAnsi="Times New Roman" w:cs="Times New Roman"/>
        </w:rPr>
        <w:t>c</w:t>
      </w:r>
      <w:r w:rsidR="00F532EE" w:rsidRPr="00106DFE">
        <w:rPr>
          <w:rFonts w:ascii="Times New Roman" w:hAnsi="Times New Roman" w:cs="Times New Roman"/>
        </w:rPr>
        <w:t>lad</w:t>
      </w:r>
      <w:r w:rsidRPr="00106DFE">
        <w:rPr>
          <w:rFonts w:ascii="Times New Roman" w:hAnsi="Times New Roman" w:cs="Times New Roman"/>
        </w:rPr>
        <w:t>o</w:t>
      </w:r>
      <w:proofErr w:type="spellEnd"/>
      <w:r w:rsidR="00D13977" w:rsidRPr="00106DFE">
        <w:rPr>
          <w:rFonts w:ascii="Times New Roman" w:hAnsi="Times New Roman" w:cs="Times New Roman"/>
        </w:rPr>
        <w:t xml:space="preserve"> </w:t>
      </w:r>
      <w:r w:rsidR="00CB6625" w:rsidRPr="00106DFE">
        <w:rPr>
          <w:rFonts w:ascii="Times New Roman" w:hAnsi="Times New Roman" w:cs="Times New Roman"/>
        </w:rPr>
        <w:t xml:space="preserve">o complejo </w:t>
      </w:r>
      <w:r w:rsidR="00D13977" w:rsidRPr="00106DFE">
        <w:rPr>
          <w:rFonts w:ascii="Times New Roman" w:hAnsi="Times New Roman" w:cs="Times New Roman"/>
        </w:rPr>
        <w:t xml:space="preserve">de </w:t>
      </w:r>
      <w:r w:rsidR="00D13977" w:rsidRPr="00106DFE">
        <w:rPr>
          <w:rFonts w:ascii="Times New Roman" w:hAnsi="Times New Roman" w:cs="Times New Roman"/>
          <w:i/>
        </w:rPr>
        <w:t>B. simaruba</w:t>
      </w:r>
      <w:r w:rsidR="00D13977" w:rsidRPr="00106DFE">
        <w:rPr>
          <w:rFonts w:ascii="Times New Roman" w:hAnsi="Times New Roman" w:cs="Times New Roman"/>
        </w:rPr>
        <w:t>, o sea de los llamados palos mulatos.</w:t>
      </w:r>
      <w:r w:rsidRPr="00106DFE">
        <w:rPr>
          <w:rFonts w:ascii="Times New Roman" w:hAnsi="Times New Roman" w:cs="Times New Roman"/>
        </w:rPr>
        <w:t xml:space="preserve"> </w:t>
      </w:r>
      <w:r w:rsidR="00655A9D" w:rsidRPr="00106DFE">
        <w:rPr>
          <w:rFonts w:ascii="Times New Roman" w:hAnsi="Times New Roman" w:cs="Times New Roman"/>
        </w:rPr>
        <w:t xml:space="preserve">    </w:t>
      </w:r>
    </w:p>
    <w:p w14:paraId="713BE3B4" w14:textId="7EE4072C" w:rsidR="00542962" w:rsidRPr="00106DFE" w:rsidRDefault="00655A9D">
      <w:pPr>
        <w:rPr>
          <w:rFonts w:ascii="Times New Roman" w:hAnsi="Times New Roman" w:cs="Times New Roman"/>
        </w:rPr>
      </w:pPr>
      <w:r w:rsidRPr="00106DFE">
        <w:rPr>
          <w:rFonts w:ascii="Times New Roman" w:hAnsi="Times New Roman" w:cs="Times New Roman"/>
        </w:rPr>
        <w:t xml:space="preserve">En muchas de sus características morfológicas </w:t>
      </w:r>
      <w:r w:rsidR="00D13977" w:rsidRPr="00106DFE">
        <w:rPr>
          <w:rFonts w:ascii="Times New Roman" w:hAnsi="Times New Roman" w:cs="Times New Roman"/>
        </w:rPr>
        <w:t>la especie nueva</w:t>
      </w:r>
      <w:r w:rsidRPr="00106DFE">
        <w:rPr>
          <w:rFonts w:ascii="Times New Roman" w:hAnsi="Times New Roman" w:cs="Times New Roman"/>
        </w:rPr>
        <w:t xml:space="preserve"> se asemeja a </w:t>
      </w:r>
      <w:r w:rsidRPr="00106DFE">
        <w:rPr>
          <w:rFonts w:ascii="Times New Roman" w:hAnsi="Times New Roman" w:cs="Times New Roman"/>
          <w:i/>
        </w:rPr>
        <w:t xml:space="preserve">B. </w:t>
      </w:r>
      <w:proofErr w:type="spellStart"/>
      <w:r w:rsidRPr="00106DFE">
        <w:rPr>
          <w:rFonts w:ascii="Times New Roman" w:hAnsi="Times New Roman" w:cs="Times New Roman"/>
          <w:i/>
        </w:rPr>
        <w:t>permollis</w:t>
      </w:r>
      <w:proofErr w:type="spellEnd"/>
      <w:r w:rsidRPr="00106DFE">
        <w:rPr>
          <w:rFonts w:ascii="Times New Roman" w:hAnsi="Times New Roman" w:cs="Times New Roman"/>
          <w:i/>
        </w:rPr>
        <w:t xml:space="preserve"> </w:t>
      </w:r>
      <w:proofErr w:type="spellStart"/>
      <w:r w:rsidRPr="00106DFE">
        <w:rPr>
          <w:rFonts w:ascii="Times New Roman" w:hAnsi="Times New Roman" w:cs="Times New Roman"/>
        </w:rPr>
        <w:t>Standl</w:t>
      </w:r>
      <w:proofErr w:type="spellEnd"/>
      <w:r w:rsidRPr="00106DFE">
        <w:rPr>
          <w:rFonts w:ascii="Times New Roman" w:hAnsi="Times New Roman" w:cs="Times New Roman"/>
        </w:rPr>
        <w:t xml:space="preserve">. &amp; </w:t>
      </w:r>
      <w:proofErr w:type="spellStart"/>
      <w:r w:rsidRPr="00106DFE">
        <w:rPr>
          <w:rFonts w:ascii="Times New Roman" w:hAnsi="Times New Roman" w:cs="Times New Roman"/>
        </w:rPr>
        <w:t>Steyerm</w:t>
      </w:r>
      <w:proofErr w:type="spellEnd"/>
      <w:r w:rsidRPr="00106DFE">
        <w:rPr>
          <w:rFonts w:ascii="Times New Roman" w:hAnsi="Times New Roman" w:cs="Times New Roman"/>
        </w:rPr>
        <w:t xml:space="preserve">., </w:t>
      </w:r>
      <w:r w:rsidR="00542962" w:rsidRPr="00106DFE">
        <w:rPr>
          <w:rFonts w:ascii="Times New Roman" w:hAnsi="Times New Roman" w:cs="Times New Roman"/>
        </w:rPr>
        <w:t>planta</w:t>
      </w:r>
      <w:r w:rsidRPr="00106DFE">
        <w:rPr>
          <w:rFonts w:ascii="Times New Roman" w:hAnsi="Times New Roman" w:cs="Times New Roman"/>
        </w:rPr>
        <w:t xml:space="preserve"> originalmente descrita de Guatemala, pero hoy c</w:t>
      </w:r>
      <w:r w:rsidR="00AB15C6" w:rsidRPr="00106DFE">
        <w:rPr>
          <w:rFonts w:ascii="Times New Roman" w:hAnsi="Times New Roman" w:cs="Times New Roman"/>
        </w:rPr>
        <w:t xml:space="preserve">onocida de Chiapas a </w:t>
      </w:r>
      <w:r w:rsidR="00667D65" w:rsidRPr="00106DFE">
        <w:rPr>
          <w:rFonts w:ascii="Times New Roman" w:hAnsi="Times New Roman" w:cs="Times New Roman"/>
        </w:rPr>
        <w:t>Honduras y El Salvador</w:t>
      </w:r>
      <w:r w:rsidR="00AB15C6" w:rsidRPr="00106DFE">
        <w:rPr>
          <w:rFonts w:ascii="Times New Roman" w:hAnsi="Times New Roman" w:cs="Times New Roman"/>
        </w:rPr>
        <w:t>, de la cual la primera difiere esencialmente en sus hojas de un solo foliolo, no trifolioladas.</w:t>
      </w:r>
      <w:r w:rsidRPr="00106DFE">
        <w:rPr>
          <w:rFonts w:ascii="Times New Roman" w:hAnsi="Times New Roman" w:cs="Times New Roman"/>
        </w:rPr>
        <w:t xml:space="preserve"> </w:t>
      </w:r>
    </w:p>
    <w:p w14:paraId="52A1CC58" w14:textId="5EDF0AEC" w:rsidR="00713564" w:rsidRPr="00106DFE" w:rsidRDefault="00542962">
      <w:pPr>
        <w:rPr>
          <w:rFonts w:ascii="Times New Roman" w:hAnsi="Times New Roman" w:cs="Times New Roman"/>
        </w:rPr>
      </w:pPr>
      <w:r w:rsidRPr="00106DFE">
        <w:rPr>
          <w:rFonts w:ascii="Times New Roman" w:hAnsi="Times New Roman" w:cs="Times New Roman"/>
        </w:rPr>
        <w:t xml:space="preserve">Otros componentes mexicanos del conjunto de </w:t>
      </w:r>
      <w:r w:rsidRPr="00106DFE">
        <w:rPr>
          <w:rFonts w:ascii="Times New Roman" w:hAnsi="Times New Roman" w:cs="Times New Roman"/>
          <w:i/>
        </w:rPr>
        <w:t xml:space="preserve">B. simaruba </w:t>
      </w:r>
      <w:r w:rsidRPr="00106DFE">
        <w:rPr>
          <w:rFonts w:ascii="Times New Roman" w:hAnsi="Times New Roman" w:cs="Times New Roman"/>
        </w:rPr>
        <w:t xml:space="preserve">con número reducido de foliolos son: </w:t>
      </w:r>
      <w:r w:rsidRPr="00106DFE">
        <w:rPr>
          <w:rFonts w:ascii="Times New Roman" w:hAnsi="Times New Roman" w:cs="Times New Roman"/>
          <w:i/>
        </w:rPr>
        <w:t xml:space="preserve">B. </w:t>
      </w:r>
      <w:proofErr w:type="spellStart"/>
      <w:r w:rsidRPr="00106DFE">
        <w:rPr>
          <w:rFonts w:ascii="Times New Roman" w:hAnsi="Times New Roman" w:cs="Times New Roman"/>
          <w:i/>
        </w:rPr>
        <w:t>ins</w:t>
      </w:r>
      <w:r w:rsidR="00092C04" w:rsidRPr="00106DFE">
        <w:rPr>
          <w:rFonts w:ascii="Times New Roman" w:hAnsi="Times New Roman" w:cs="Times New Roman"/>
          <w:i/>
        </w:rPr>
        <w:t>ta</w:t>
      </w:r>
      <w:r w:rsidRPr="00106DFE">
        <w:rPr>
          <w:rFonts w:ascii="Times New Roman" w:hAnsi="Times New Roman" w:cs="Times New Roman"/>
          <w:i/>
        </w:rPr>
        <w:t>bilis</w:t>
      </w:r>
      <w:proofErr w:type="spellEnd"/>
      <w:r w:rsidRPr="00106DFE">
        <w:rPr>
          <w:rFonts w:ascii="Times New Roman" w:hAnsi="Times New Roman" w:cs="Times New Roman"/>
          <w:i/>
        </w:rPr>
        <w:t xml:space="preserve"> </w:t>
      </w:r>
      <w:proofErr w:type="spellStart"/>
      <w:r w:rsidRPr="00106DFE">
        <w:rPr>
          <w:rFonts w:ascii="Times New Roman" w:hAnsi="Times New Roman" w:cs="Times New Roman"/>
        </w:rPr>
        <w:t>McVaugh</w:t>
      </w:r>
      <w:proofErr w:type="spellEnd"/>
      <w:r w:rsidRPr="00106DFE">
        <w:rPr>
          <w:rFonts w:ascii="Times New Roman" w:hAnsi="Times New Roman" w:cs="Times New Roman"/>
        </w:rPr>
        <w:t xml:space="preserve"> &amp; </w:t>
      </w:r>
      <w:proofErr w:type="spellStart"/>
      <w:r w:rsidRPr="00106DFE">
        <w:rPr>
          <w:rFonts w:ascii="Times New Roman" w:hAnsi="Times New Roman" w:cs="Times New Roman"/>
        </w:rPr>
        <w:t>Rzed</w:t>
      </w:r>
      <w:proofErr w:type="spellEnd"/>
      <w:r w:rsidRPr="00106DFE">
        <w:rPr>
          <w:rFonts w:ascii="Times New Roman" w:hAnsi="Times New Roman" w:cs="Times New Roman"/>
        </w:rPr>
        <w:t xml:space="preserve">., conocida de ambientes próximos al litoral pacífico, de Jalisco a Oaxaca, </w:t>
      </w:r>
      <w:r w:rsidRPr="00106DFE">
        <w:rPr>
          <w:rFonts w:ascii="Times New Roman" w:hAnsi="Times New Roman" w:cs="Times New Roman"/>
          <w:i/>
        </w:rPr>
        <w:t xml:space="preserve">B. </w:t>
      </w:r>
      <w:proofErr w:type="spellStart"/>
      <w:r w:rsidRPr="00106DFE">
        <w:rPr>
          <w:rFonts w:ascii="Times New Roman" w:hAnsi="Times New Roman" w:cs="Times New Roman"/>
          <w:i/>
        </w:rPr>
        <w:t>laurihuertae</w:t>
      </w:r>
      <w:proofErr w:type="spellEnd"/>
      <w:r w:rsidR="00092C04" w:rsidRPr="00106DFE">
        <w:rPr>
          <w:rFonts w:ascii="Times New Roman" w:hAnsi="Times New Roman" w:cs="Times New Roman"/>
          <w:i/>
        </w:rPr>
        <w:t xml:space="preserve"> </w:t>
      </w:r>
      <w:proofErr w:type="spellStart"/>
      <w:r w:rsidR="00092C04" w:rsidRPr="00106DFE">
        <w:rPr>
          <w:rFonts w:ascii="Times New Roman" w:hAnsi="Times New Roman" w:cs="Times New Roman"/>
        </w:rPr>
        <w:t>Rzed</w:t>
      </w:r>
      <w:proofErr w:type="spellEnd"/>
      <w:r w:rsidR="00092C04" w:rsidRPr="00106DFE">
        <w:rPr>
          <w:rFonts w:ascii="Times New Roman" w:hAnsi="Times New Roman" w:cs="Times New Roman"/>
        </w:rPr>
        <w:t>. &amp; Calderón</w:t>
      </w:r>
      <w:r w:rsidRPr="00106DFE">
        <w:rPr>
          <w:rFonts w:ascii="Times New Roman" w:hAnsi="Times New Roman" w:cs="Times New Roman"/>
        </w:rPr>
        <w:t xml:space="preserve">, </w:t>
      </w:r>
      <w:r w:rsidR="00092C04" w:rsidRPr="00106DFE">
        <w:rPr>
          <w:rFonts w:ascii="Times New Roman" w:hAnsi="Times New Roman" w:cs="Times New Roman"/>
        </w:rPr>
        <w:t xml:space="preserve">endémica también de la cuenca del río Tehuantepec, y </w:t>
      </w:r>
      <w:r w:rsidR="00092C04" w:rsidRPr="00106DFE">
        <w:rPr>
          <w:rFonts w:ascii="Times New Roman" w:hAnsi="Times New Roman" w:cs="Times New Roman"/>
          <w:i/>
        </w:rPr>
        <w:t xml:space="preserve">B. </w:t>
      </w:r>
      <w:proofErr w:type="spellStart"/>
      <w:r w:rsidR="00092C04" w:rsidRPr="00106DFE">
        <w:rPr>
          <w:rFonts w:ascii="Times New Roman" w:hAnsi="Times New Roman" w:cs="Times New Roman"/>
          <w:i/>
        </w:rPr>
        <w:t>krusei</w:t>
      </w:r>
      <w:proofErr w:type="spellEnd"/>
      <w:r w:rsidR="00092C04" w:rsidRPr="00106DFE">
        <w:rPr>
          <w:rFonts w:ascii="Times New Roman" w:hAnsi="Times New Roman" w:cs="Times New Roman"/>
          <w:i/>
        </w:rPr>
        <w:t xml:space="preserve"> </w:t>
      </w:r>
      <w:proofErr w:type="spellStart"/>
      <w:r w:rsidR="00092C04" w:rsidRPr="00106DFE">
        <w:rPr>
          <w:rFonts w:ascii="Times New Roman" w:hAnsi="Times New Roman" w:cs="Times New Roman"/>
        </w:rPr>
        <w:t>Rzed</w:t>
      </w:r>
      <w:proofErr w:type="spellEnd"/>
      <w:r w:rsidR="00092C04" w:rsidRPr="00106DFE">
        <w:rPr>
          <w:rFonts w:ascii="Times New Roman" w:hAnsi="Times New Roman" w:cs="Times New Roman"/>
        </w:rPr>
        <w:t xml:space="preserve">., distribuida en Guerrero y Oaxaca y habitante de altitudes inferiores </w:t>
      </w:r>
      <w:r w:rsidR="00CE2CC1" w:rsidRPr="00106DFE">
        <w:rPr>
          <w:rFonts w:ascii="Times New Roman" w:hAnsi="Times New Roman" w:cs="Times New Roman"/>
        </w:rPr>
        <w:t>a</w:t>
      </w:r>
      <w:r w:rsidR="00092C04" w:rsidRPr="00106DFE">
        <w:rPr>
          <w:rFonts w:ascii="Times New Roman" w:hAnsi="Times New Roman" w:cs="Times New Roman"/>
        </w:rPr>
        <w:t xml:space="preserve"> </w:t>
      </w:r>
      <w:r w:rsidR="00615140" w:rsidRPr="00106DFE">
        <w:rPr>
          <w:rFonts w:ascii="Times New Roman" w:hAnsi="Times New Roman" w:cs="Times New Roman"/>
        </w:rPr>
        <w:t>800</w:t>
      </w:r>
      <w:r w:rsidR="00092C04" w:rsidRPr="00106DFE">
        <w:rPr>
          <w:rFonts w:ascii="Times New Roman" w:hAnsi="Times New Roman" w:cs="Times New Roman"/>
        </w:rPr>
        <w:t xml:space="preserve"> m. Las primeras dos son plantas de hojas glabras o casi glabras, de aspecto diferente de las de </w:t>
      </w:r>
      <w:r w:rsidR="00092C04" w:rsidRPr="00106DFE">
        <w:rPr>
          <w:rFonts w:ascii="Times New Roman" w:hAnsi="Times New Roman" w:cs="Times New Roman"/>
          <w:i/>
        </w:rPr>
        <w:t xml:space="preserve">B. </w:t>
      </w:r>
      <w:r w:rsidR="00F06E8A" w:rsidRPr="00106DFE">
        <w:rPr>
          <w:rFonts w:ascii="Times New Roman" w:hAnsi="Times New Roman" w:cs="Times New Roman"/>
          <w:i/>
        </w:rPr>
        <w:t>zapotec</w:t>
      </w:r>
      <w:r w:rsidR="00092C04" w:rsidRPr="00106DFE">
        <w:rPr>
          <w:rFonts w:ascii="Times New Roman" w:hAnsi="Times New Roman" w:cs="Times New Roman"/>
          <w:i/>
        </w:rPr>
        <w:t>a</w:t>
      </w:r>
      <w:r w:rsidR="00713564" w:rsidRPr="00106DFE">
        <w:rPr>
          <w:rFonts w:ascii="Times New Roman" w:hAnsi="Times New Roman" w:cs="Times New Roman"/>
        </w:rPr>
        <w:t>, pero l</w:t>
      </w:r>
      <w:r w:rsidR="00092C04" w:rsidRPr="00106DFE">
        <w:rPr>
          <w:rFonts w:ascii="Times New Roman" w:hAnsi="Times New Roman" w:cs="Times New Roman"/>
        </w:rPr>
        <w:t>a tercera posee una pubescencia muy similar</w:t>
      </w:r>
      <w:r w:rsidR="00713564" w:rsidRPr="00106DFE">
        <w:rPr>
          <w:rFonts w:ascii="Times New Roman" w:hAnsi="Times New Roman" w:cs="Times New Roman"/>
        </w:rPr>
        <w:t xml:space="preserve"> a la de es</w:t>
      </w:r>
      <w:r w:rsidR="008115BF" w:rsidRPr="00106DFE">
        <w:rPr>
          <w:rFonts w:ascii="Times New Roman" w:hAnsi="Times New Roman" w:cs="Times New Roman"/>
        </w:rPr>
        <w:t>a última</w:t>
      </w:r>
      <w:r w:rsidR="00713564" w:rsidRPr="00106DFE">
        <w:rPr>
          <w:rFonts w:ascii="Times New Roman" w:hAnsi="Times New Roman" w:cs="Times New Roman"/>
        </w:rPr>
        <w:t>, por lo que no procede excluir tampoco un parentesco cercano.</w:t>
      </w:r>
    </w:p>
    <w:p w14:paraId="4DB342A1" w14:textId="18653A59" w:rsidR="007223A1" w:rsidRPr="00106DFE" w:rsidRDefault="007223A1">
      <w:pPr>
        <w:rPr>
          <w:rFonts w:ascii="Times New Roman" w:hAnsi="Times New Roman" w:cs="Times New Roman"/>
        </w:rPr>
      </w:pPr>
      <w:r w:rsidRPr="00106DFE">
        <w:rPr>
          <w:rFonts w:ascii="Times New Roman" w:hAnsi="Times New Roman" w:cs="Times New Roman"/>
        </w:rPr>
        <w:t xml:space="preserve">Tanto </w:t>
      </w:r>
      <w:r w:rsidRPr="00106DFE">
        <w:rPr>
          <w:rFonts w:ascii="Times New Roman" w:hAnsi="Times New Roman" w:cs="Times New Roman"/>
          <w:i/>
        </w:rPr>
        <w:t xml:space="preserve">B. </w:t>
      </w:r>
      <w:proofErr w:type="spellStart"/>
      <w:r w:rsidRPr="00106DFE">
        <w:rPr>
          <w:rFonts w:ascii="Times New Roman" w:hAnsi="Times New Roman" w:cs="Times New Roman"/>
          <w:i/>
        </w:rPr>
        <w:t>permollis</w:t>
      </w:r>
      <w:proofErr w:type="spellEnd"/>
      <w:r w:rsidRPr="00106DFE">
        <w:rPr>
          <w:rFonts w:ascii="Times New Roman" w:hAnsi="Times New Roman" w:cs="Times New Roman"/>
          <w:i/>
        </w:rPr>
        <w:t xml:space="preserve"> </w:t>
      </w:r>
      <w:r w:rsidRPr="00106DFE">
        <w:rPr>
          <w:rFonts w:ascii="Times New Roman" w:hAnsi="Times New Roman" w:cs="Times New Roman"/>
        </w:rPr>
        <w:t xml:space="preserve">como </w:t>
      </w:r>
      <w:r w:rsidRPr="00106DFE">
        <w:rPr>
          <w:rFonts w:ascii="Times New Roman" w:hAnsi="Times New Roman" w:cs="Times New Roman"/>
          <w:i/>
        </w:rPr>
        <w:t xml:space="preserve">B. </w:t>
      </w:r>
      <w:proofErr w:type="spellStart"/>
      <w:r w:rsidRPr="00106DFE">
        <w:rPr>
          <w:rFonts w:ascii="Times New Roman" w:hAnsi="Times New Roman" w:cs="Times New Roman"/>
          <w:i/>
        </w:rPr>
        <w:t>krusei</w:t>
      </w:r>
      <w:proofErr w:type="spellEnd"/>
      <w:r w:rsidRPr="00106DFE">
        <w:rPr>
          <w:rFonts w:ascii="Times New Roman" w:hAnsi="Times New Roman" w:cs="Times New Roman"/>
        </w:rPr>
        <w:t xml:space="preserve"> presentan ocasionalmente hojas </w:t>
      </w:r>
      <w:proofErr w:type="spellStart"/>
      <w:r w:rsidRPr="00106DFE">
        <w:rPr>
          <w:rFonts w:ascii="Times New Roman" w:hAnsi="Times New Roman" w:cs="Times New Roman"/>
        </w:rPr>
        <w:t>unifoli</w:t>
      </w:r>
      <w:r w:rsidR="00CF2F84" w:rsidRPr="00106DFE">
        <w:rPr>
          <w:rFonts w:ascii="Times New Roman" w:hAnsi="Times New Roman" w:cs="Times New Roman"/>
        </w:rPr>
        <w:t>ol</w:t>
      </w:r>
      <w:r w:rsidRPr="00106DFE">
        <w:rPr>
          <w:rFonts w:ascii="Times New Roman" w:hAnsi="Times New Roman" w:cs="Times New Roman"/>
        </w:rPr>
        <w:t>adas</w:t>
      </w:r>
      <w:proofErr w:type="spellEnd"/>
      <w:r w:rsidRPr="00106DFE">
        <w:rPr>
          <w:rFonts w:ascii="Times New Roman" w:hAnsi="Times New Roman" w:cs="Times New Roman"/>
        </w:rPr>
        <w:t>, pero éstas solo</w:t>
      </w:r>
      <w:r w:rsidR="00CF2F84" w:rsidRPr="00106DFE">
        <w:rPr>
          <w:rFonts w:ascii="Times New Roman" w:hAnsi="Times New Roman" w:cs="Times New Roman"/>
        </w:rPr>
        <w:t xml:space="preserve"> se observan al inicio de la foliación. En </w:t>
      </w:r>
      <w:r w:rsidR="00CB6625" w:rsidRPr="00106DFE">
        <w:rPr>
          <w:rFonts w:ascii="Times New Roman" w:hAnsi="Times New Roman" w:cs="Times New Roman"/>
        </w:rPr>
        <w:t xml:space="preserve">tal contexto cabe recordar que en </w:t>
      </w:r>
      <w:r w:rsidR="00CF2F84" w:rsidRPr="00106DFE">
        <w:rPr>
          <w:rFonts w:ascii="Times New Roman" w:hAnsi="Times New Roman" w:cs="Times New Roman"/>
        </w:rPr>
        <w:t xml:space="preserve">muchas especies de </w:t>
      </w:r>
      <w:proofErr w:type="spellStart"/>
      <w:r w:rsidR="00CF2F84" w:rsidRPr="00106DFE">
        <w:rPr>
          <w:rFonts w:ascii="Times New Roman" w:hAnsi="Times New Roman" w:cs="Times New Roman"/>
          <w:i/>
        </w:rPr>
        <w:t>Bursera</w:t>
      </w:r>
      <w:proofErr w:type="spellEnd"/>
      <w:r w:rsidR="00CF2F84" w:rsidRPr="00106DFE">
        <w:rPr>
          <w:rFonts w:ascii="Times New Roman" w:hAnsi="Times New Roman" w:cs="Times New Roman"/>
        </w:rPr>
        <w:t xml:space="preserve"> es frecuente el fenómeno de que las primeras hojas en aparecer tienen un número relativamente </w:t>
      </w:r>
      <w:r w:rsidR="00CB6625" w:rsidRPr="00106DFE">
        <w:rPr>
          <w:rFonts w:ascii="Times New Roman" w:hAnsi="Times New Roman" w:cs="Times New Roman"/>
        </w:rPr>
        <w:t xml:space="preserve">más </w:t>
      </w:r>
      <w:r w:rsidR="00CF2F84" w:rsidRPr="00106DFE">
        <w:rPr>
          <w:rFonts w:ascii="Times New Roman" w:hAnsi="Times New Roman" w:cs="Times New Roman"/>
        </w:rPr>
        <w:t>reducido de foliolos.</w:t>
      </w:r>
    </w:p>
    <w:p w14:paraId="33CA7FD3" w14:textId="6D81DDDE" w:rsidR="00615140" w:rsidRPr="00106DFE" w:rsidRDefault="00615140">
      <w:pPr>
        <w:rPr>
          <w:rFonts w:ascii="Times New Roman" w:hAnsi="Times New Roman" w:cs="Times New Roman"/>
        </w:rPr>
      </w:pPr>
      <w:r w:rsidRPr="00106DFE">
        <w:rPr>
          <w:rFonts w:ascii="Times New Roman" w:hAnsi="Times New Roman" w:cs="Times New Roman"/>
        </w:rPr>
        <w:t xml:space="preserve">Rzedowski (1973) señaló que las principales diferencias entre </w:t>
      </w:r>
      <w:r w:rsidRPr="00106DFE">
        <w:rPr>
          <w:rFonts w:ascii="Times New Roman" w:hAnsi="Times New Roman" w:cs="Times New Roman"/>
          <w:i/>
        </w:rPr>
        <w:t xml:space="preserve">B. </w:t>
      </w:r>
      <w:proofErr w:type="spellStart"/>
      <w:r w:rsidRPr="00106DFE">
        <w:rPr>
          <w:rFonts w:ascii="Times New Roman" w:hAnsi="Times New Roman" w:cs="Times New Roman"/>
          <w:i/>
        </w:rPr>
        <w:t>permollis</w:t>
      </w:r>
      <w:proofErr w:type="spellEnd"/>
      <w:r w:rsidRPr="00106DFE">
        <w:rPr>
          <w:rFonts w:ascii="Times New Roman" w:hAnsi="Times New Roman" w:cs="Times New Roman"/>
          <w:i/>
        </w:rPr>
        <w:t xml:space="preserve"> </w:t>
      </w:r>
      <w:r w:rsidRPr="00106DFE">
        <w:rPr>
          <w:rFonts w:ascii="Times New Roman" w:hAnsi="Times New Roman" w:cs="Times New Roman"/>
        </w:rPr>
        <w:t xml:space="preserve">y </w:t>
      </w:r>
      <w:r w:rsidRPr="00106DFE">
        <w:rPr>
          <w:rFonts w:ascii="Times New Roman" w:hAnsi="Times New Roman" w:cs="Times New Roman"/>
          <w:i/>
        </w:rPr>
        <w:t xml:space="preserve">B. </w:t>
      </w:r>
      <w:proofErr w:type="spellStart"/>
      <w:r w:rsidRPr="00106DFE">
        <w:rPr>
          <w:rFonts w:ascii="Times New Roman" w:hAnsi="Times New Roman" w:cs="Times New Roman"/>
          <w:i/>
        </w:rPr>
        <w:t>krusei</w:t>
      </w:r>
      <w:proofErr w:type="spellEnd"/>
      <w:r w:rsidRPr="00106DFE">
        <w:rPr>
          <w:rFonts w:ascii="Times New Roman" w:hAnsi="Times New Roman" w:cs="Times New Roman"/>
          <w:i/>
        </w:rPr>
        <w:t xml:space="preserve"> </w:t>
      </w:r>
      <w:r w:rsidRPr="00106DFE">
        <w:rPr>
          <w:rFonts w:ascii="Times New Roman" w:hAnsi="Times New Roman" w:cs="Times New Roman"/>
        </w:rPr>
        <w:t xml:space="preserve">consisten en el tamaño y en la forma de los foliolos, así como en el largo de las inflorescencias y en el tamaño de los frutos. A la luz de materiales más amplios, existentes hoy en los herbarios, cabe observar que ambas especies mencionadas son notablemente variables en la forma y en el tamaño de los foliolos, al igual que en el largo de </w:t>
      </w:r>
      <w:r w:rsidR="00A303A5" w:rsidRPr="00106DFE">
        <w:rPr>
          <w:rFonts w:ascii="Times New Roman" w:hAnsi="Times New Roman" w:cs="Times New Roman"/>
        </w:rPr>
        <w:t xml:space="preserve">los </w:t>
      </w:r>
      <w:proofErr w:type="spellStart"/>
      <w:r w:rsidRPr="00106DFE">
        <w:rPr>
          <w:rFonts w:ascii="Times New Roman" w:hAnsi="Times New Roman" w:cs="Times New Roman"/>
        </w:rPr>
        <w:t>peciólulos</w:t>
      </w:r>
      <w:proofErr w:type="spellEnd"/>
      <w:r w:rsidRPr="00106DFE">
        <w:rPr>
          <w:rFonts w:ascii="Times New Roman" w:hAnsi="Times New Roman" w:cs="Times New Roman"/>
        </w:rPr>
        <w:t xml:space="preserve"> y en la cantidad de pubescenc</w:t>
      </w:r>
      <w:r w:rsidR="008115BF" w:rsidRPr="00106DFE">
        <w:rPr>
          <w:rFonts w:ascii="Times New Roman" w:hAnsi="Times New Roman" w:cs="Times New Roman"/>
        </w:rPr>
        <w:t>ia en las hojas y en los frutos.</w:t>
      </w:r>
      <w:r w:rsidR="002A46A5" w:rsidRPr="00106DFE">
        <w:rPr>
          <w:rFonts w:ascii="Times New Roman" w:hAnsi="Times New Roman" w:cs="Times New Roman"/>
        </w:rPr>
        <w:t xml:space="preserve"> Por lo anterior</w:t>
      </w:r>
      <w:r w:rsidR="00A303A5" w:rsidRPr="00106DFE">
        <w:rPr>
          <w:rFonts w:ascii="Times New Roman" w:hAnsi="Times New Roman" w:cs="Times New Roman"/>
        </w:rPr>
        <w:t xml:space="preserve">, </w:t>
      </w:r>
      <w:r w:rsidR="00A303A5" w:rsidRPr="00106DFE">
        <w:rPr>
          <w:rFonts w:ascii="Times New Roman" w:hAnsi="Times New Roman" w:cs="Times New Roman"/>
        </w:rPr>
        <w:lastRenderedPageBreak/>
        <w:t xml:space="preserve">solamente quedan vigentes las divergencias en </w:t>
      </w:r>
      <w:r w:rsidR="0006725C" w:rsidRPr="00106DFE">
        <w:rPr>
          <w:rFonts w:ascii="Times New Roman" w:hAnsi="Times New Roman" w:cs="Times New Roman"/>
        </w:rPr>
        <w:t>la longitud</w:t>
      </w:r>
      <w:r w:rsidR="00A303A5" w:rsidRPr="00106DFE">
        <w:rPr>
          <w:rFonts w:ascii="Times New Roman" w:hAnsi="Times New Roman" w:cs="Times New Roman"/>
        </w:rPr>
        <w:t xml:space="preserve"> de las inflorescencias y de los frutos.</w:t>
      </w:r>
    </w:p>
    <w:p w14:paraId="6303A481" w14:textId="7ABE47AF" w:rsidR="002F096A" w:rsidRPr="00106DFE" w:rsidRDefault="00713564">
      <w:pPr>
        <w:rPr>
          <w:rFonts w:ascii="Times New Roman" w:hAnsi="Times New Roman" w:cs="Times New Roman"/>
        </w:rPr>
      </w:pPr>
      <w:r w:rsidRPr="00106DFE">
        <w:rPr>
          <w:rFonts w:ascii="Times New Roman" w:hAnsi="Times New Roman" w:cs="Times New Roman"/>
        </w:rPr>
        <w:t xml:space="preserve">En el Cuadro 1 se resumen las principales características diferenciales observadas entre </w:t>
      </w:r>
      <w:r w:rsidRPr="00106DFE">
        <w:rPr>
          <w:rFonts w:ascii="Times New Roman" w:hAnsi="Times New Roman" w:cs="Times New Roman"/>
          <w:i/>
        </w:rPr>
        <w:t xml:space="preserve">B. </w:t>
      </w:r>
      <w:r w:rsidR="00F06E8A" w:rsidRPr="00106DFE">
        <w:rPr>
          <w:rFonts w:ascii="Times New Roman" w:hAnsi="Times New Roman" w:cs="Times New Roman"/>
          <w:i/>
        </w:rPr>
        <w:t>zapoteca</w:t>
      </w:r>
      <w:r w:rsidRPr="00106DFE">
        <w:rPr>
          <w:rFonts w:ascii="Times New Roman" w:hAnsi="Times New Roman" w:cs="Times New Roman"/>
          <w:i/>
        </w:rPr>
        <w:t xml:space="preserve">, B. </w:t>
      </w:r>
      <w:proofErr w:type="spellStart"/>
      <w:r w:rsidRPr="00106DFE">
        <w:rPr>
          <w:rFonts w:ascii="Times New Roman" w:hAnsi="Times New Roman" w:cs="Times New Roman"/>
          <w:i/>
        </w:rPr>
        <w:t>permollis</w:t>
      </w:r>
      <w:proofErr w:type="spellEnd"/>
      <w:r w:rsidRPr="00106DFE">
        <w:rPr>
          <w:rFonts w:ascii="Times New Roman" w:hAnsi="Times New Roman" w:cs="Times New Roman"/>
          <w:i/>
        </w:rPr>
        <w:t xml:space="preserve"> </w:t>
      </w:r>
      <w:r w:rsidRPr="00106DFE">
        <w:rPr>
          <w:rFonts w:ascii="Times New Roman" w:hAnsi="Times New Roman" w:cs="Times New Roman"/>
        </w:rPr>
        <w:t xml:space="preserve">y </w:t>
      </w:r>
      <w:r w:rsidRPr="00106DFE">
        <w:rPr>
          <w:rFonts w:ascii="Times New Roman" w:hAnsi="Times New Roman" w:cs="Times New Roman"/>
          <w:i/>
        </w:rPr>
        <w:t>B.</w:t>
      </w:r>
      <w:r w:rsidR="00A303A5" w:rsidRPr="00106DFE">
        <w:rPr>
          <w:rFonts w:ascii="Times New Roman" w:hAnsi="Times New Roman" w:cs="Times New Roman"/>
          <w:i/>
        </w:rPr>
        <w:t xml:space="preserve"> </w:t>
      </w:r>
      <w:proofErr w:type="spellStart"/>
      <w:r w:rsidRPr="00106DFE">
        <w:rPr>
          <w:rFonts w:ascii="Times New Roman" w:hAnsi="Times New Roman" w:cs="Times New Roman"/>
          <w:i/>
        </w:rPr>
        <w:t>krusei</w:t>
      </w:r>
      <w:proofErr w:type="spellEnd"/>
      <w:r w:rsidRPr="00106DFE">
        <w:rPr>
          <w:rFonts w:ascii="Times New Roman" w:hAnsi="Times New Roman" w:cs="Times New Roman"/>
          <w:i/>
        </w:rPr>
        <w:t>.</w:t>
      </w:r>
      <w:r w:rsidR="00684653" w:rsidRPr="00106DFE">
        <w:rPr>
          <w:rFonts w:ascii="Times New Roman" w:hAnsi="Times New Roman" w:cs="Times New Roman"/>
        </w:rPr>
        <w:t xml:space="preserve"> </w:t>
      </w:r>
      <w:r w:rsidR="002F096A" w:rsidRPr="00106DFE">
        <w:rPr>
          <w:rFonts w:ascii="Times New Roman" w:hAnsi="Times New Roman" w:cs="Times New Roman"/>
        </w:rPr>
        <w:t xml:space="preserve">   </w:t>
      </w:r>
      <w:r w:rsidR="00155306">
        <w:rPr>
          <w:rStyle w:val="Refdecomentario"/>
        </w:rPr>
        <w:commentReference w:id="6"/>
      </w:r>
    </w:p>
    <w:p w14:paraId="7A3A9F91" w14:textId="360884D9" w:rsidR="00D13977" w:rsidRPr="00106DFE" w:rsidRDefault="00D13977">
      <w:pPr>
        <w:rPr>
          <w:rFonts w:ascii="Times New Roman" w:hAnsi="Times New Roman" w:cs="Times New Roman"/>
        </w:rPr>
      </w:pPr>
      <w:r w:rsidRPr="00106DFE">
        <w:rPr>
          <w:rFonts w:ascii="Times New Roman" w:hAnsi="Times New Roman" w:cs="Times New Roman"/>
        </w:rPr>
        <w:t xml:space="preserve">    </w:t>
      </w:r>
    </w:p>
    <w:p w14:paraId="4A347940" w14:textId="68F38B46" w:rsidR="00A303A5" w:rsidRPr="00106DFE" w:rsidRDefault="008867FB">
      <w:pPr>
        <w:rPr>
          <w:rFonts w:ascii="Times New Roman" w:hAnsi="Times New Roman" w:cs="Times New Roman"/>
          <w:i/>
        </w:rPr>
      </w:pPr>
      <w:r w:rsidRPr="00106DFE">
        <w:rPr>
          <w:rFonts w:ascii="Times New Roman" w:hAnsi="Times New Roman" w:cs="Times New Roman"/>
        </w:rPr>
        <w:t xml:space="preserve">                           </w:t>
      </w:r>
      <w:r w:rsidR="00A303A5" w:rsidRPr="00106DFE">
        <w:rPr>
          <w:rFonts w:ascii="Times New Roman" w:hAnsi="Times New Roman" w:cs="Times New Roman"/>
        </w:rPr>
        <w:t xml:space="preserve"> </w:t>
      </w:r>
      <w:r w:rsidR="00A303A5" w:rsidRPr="00106DFE">
        <w:rPr>
          <w:rFonts w:ascii="Times New Roman" w:hAnsi="Times New Roman" w:cs="Times New Roman"/>
          <w:i/>
        </w:rPr>
        <w:t xml:space="preserve">B. </w:t>
      </w:r>
      <w:r w:rsidR="00F06E8A" w:rsidRPr="00106DFE">
        <w:rPr>
          <w:rFonts w:ascii="Times New Roman" w:hAnsi="Times New Roman" w:cs="Times New Roman"/>
          <w:i/>
        </w:rPr>
        <w:t>zapotec</w:t>
      </w:r>
      <w:r w:rsidR="00A303A5" w:rsidRPr="00106DFE">
        <w:rPr>
          <w:rFonts w:ascii="Times New Roman" w:hAnsi="Times New Roman" w:cs="Times New Roman"/>
          <w:i/>
        </w:rPr>
        <w:t xml:space="preserve">a         </w:t>
      </w:r>
      <w:r w:rsidR="000B257A">
        <w:rPr>
          <w:rFonts w:ascii="Times New Roman" w:hAnsi="Times New Roman" w:cs="Times New Roman"/>
          <w:i/>
        </w:rPr>
        <w:t xml:space="preserve">      B</w:t>
      </w:r>
      <w:r w:rsidR="00A303A5" w:rsidRPr="00106DFE">
        <w:rPr>
          <w:rFonts w:ascii="Times New Roman" w:hAnsi="Times New Roman" w:cs="Times New Roman"/>
          <w:i/>
        </w:rPr>
        <w:t xml:space="preserve">. </w:t>
      </w:r>
      <w:proofErr w:type="spellStart"/>
      <w:r w:rsidR="00A303A5" w:rsidRPr="00106DFE">
        <w:rPr>
          <w:rFonts w:ascii="Times New Roman" w:hAnsi="Times New Roman" w:cs="Times New Roman"/>
          <w:i/>
        </w:rPr>
        <w:t>permollis</w:t>
      </w:r>
      <w:proofErr w:type="spellEnd"/>
      <w:r w:rsidR="00A303A5" w:rsidRPr="00106DFE">
        <w:rPr>
          <w:rFonts w:ascii="Times New Roman" w:hAnsi="Times New Roman" w:cs="Times New Roman"/>
          <w:i/>
        </w:rPr>
        <w:t xml:space="preserve">     </w:t>
      </w:r>
      <w:r w:rsidR="0070229D">
        <w:rPr>
          <w:rFonts w:ascii="Times New Roman" w:hAnsi="Times New Roman" w:cs="Times New Roman"/>
          <w:i/>
        </w:rPr>
        <w:t xml:space="preserve">           </w:t>
      </w:r>
      <w:r w:rsidR="00A303A5" w:rsidRPr="00106DFE">
        <w:rPr>
          <w:rFonts w:ascii="Times New Roman" w:hAnsi="Times New Roman" w:cs="Times New Roman"/>
          <w:i/>
        </w:rPr>
        <w:t xml:space="preserve">B. </w:t>
      </w:r>
      <w:proofErr w:type="spellStart"/>
      <w:r w:rsidR="00A303A5" w:rsidRPr="00106DFE">
        <w:rPr>
          <w:rFonts w:ascii="Times New Roman" w:hAnsi="Times New Roman" w:cs="Times New Roman"/>
          <w:i/>
        </w:rPr>
        <w:t>krusei</w:t>
      </w:r>
      <w:proofErr w:type="spellEnd"/>
    </w:p>
    <w:p w14:paraId="11B4CF63" w14:textId="77777777" w:rsidR="00A303A5" w:rsidRPr="00106DFE" w:rsidRDefault="00A303A5">
      <w:pPr>
        <w:rPr>
          <w:rFonts w:ascii="Times New Roman" w:hAnsi="Times New Roman" w:cs="Times New Roman"/>
          <w:i/>
        </w:rPr>
      </w:pPr>
    </w:p>
    <w:p w14:paraId="6084BEFD" w14:textId="0FD4FEE2" w:rsidR="00A303A5" w:rsidRPr="00106DFE" w:rsidRDefault="00A303A5">
      <w:pPr>
        <w:rPr>
          <w:rFonts w:ascii="Times New Roman" w:hAnsi="Times New Roman" w:cs="Times New Roman"/>
        </w:rPr>
      </w:pPr>
      <w:r w:rsidRPr="00106DFE">
        <w:rPr>
          <w:rFonts w:ascii="Times New Roman" w:hAnsi="Times New Roman" w:cs="Times New Roman"/>
        </w:rPr>
        <w:t>Foliolos</w:t>
      </w:r>
    </w:p>
    <w:p w14:paraId="6BB41EDD" w14:textId="7586ED4C" w:rsidR="00A303A5" w:rsidRPr="00106DFE" w:rsidRDefault="00A303A5">
      <w:pPr>
        <w:rPr>
          <w:rFonts w:ascii="Times New Roman" w:hAnsi="Times New Roman" w:cs="Times New Roman"/>
        </w:rPr>
      </w:pPr>
      <w:r w:rsidRPr="00106DFE">
        <w:rPr>
          <w:rFonts w:ascii="Times New Roman" w:hAnsi="Times New Roman" w:cs="Times New Roman"/>
        </w:rPr>
        <w:t xml:space="preserve">  número                   1(3)                   </w:t>
      </w:r>
      <w:r w:rsidR="000B257A">
        <w:rPr>
          <w:rFonts w:ascii="Times New Roman" w:hAnsi="Times New Roman" w:cs="Times New Roman"/>
        </w:rPr>
        <w:t xml:space="preserve">      </w:t>
      </w:r>
      <w:r w:rsidRPr="00106DFE">
        <w:rPr>
          <w:rFonts w:ascii="Times New Roman" w:hAnsi="Times New Roman" w:cs="Times New Roman"/>
        </w:rPr>
        <w:t xml:space="preserve">(1)3(5)               </w:t>
      </w:r>
      <w:r w:rsidR="0070229D">
        <w:rPr>
          <w:rFonts w:ascii="Times New Roman" w:hAnsi="Times New Roman" w:cs="Times New Roman"/>
        </w:rPr>
        <w:t xml:space="preserve">          </w:t>
      </w:r>
      <w:r w:rsidRPr="00106DFE">
        <w:rPr>
          <w:rFonts w:ascii="Times New Roman" w:hAnsi="Times New Roman" w:cs="Times New Roman"/>
        </w:rPr>
        <w:t>(1)3</w:t>
      </w:r>
    </w:p>
    <w:p w14:paraId="59162D9D" w14:textId="2CF98B8E" w:rsidR="00A303A5" w:rsidRPr="00106DFE" w:rsidRDefault="00A303A5">
      <w:pPr>
        <w:rPr>
          <w:rFonts w:ascii="Times New Roman" w:hAnsi="Times New Roman" w:cs="Times New Roman"/>
        </w:rPr>
      </w:pPr>
      <w:r w:rsidRPr="00106DFE">
        <w:rPr>
          <w:rFonts w:ascii="Times New Roman" w:hAnsi="Times New Roman" w:cs="Times New Roman"/>
        </w:rPr>
        <w:t xml:space="preserve">  base                  por lo general   </w:t>
      </w:r>
      <w:r w:rsidR="000B257A">
        <w:rPr>
          <w:rFonts w:ascii="Times New Roman" w:hAnsi="Times New Roman" w:cs="Times New Roman"/>
        </w:rPr>
        <w:t xml:space="preserve">        </w:t>
      </w:r>
      <w:r w:rsidRPr="00106DFE">
        <w:rPr>
          <w:rFonts w:ascii="Times New Roman" w:hAnsi="Times New Roman" w:cs="Times New Roman"/>
        </w:rPr>
        <w:t>por lo general</w:t>
      </w:r>
      <w:r w:rsidR="0070229D">
        <w:rPr>
          <w:rFonts w:ascii="Times New Roman" w:hAnsi="Times New Roman" w:cs="Times New Roman"/>
        </w:rPr>
        <w:t xml:space="preserve">         </w:t>
      </w:r>
      <w:r w:rsidRPr="00106DFE">
        <w:rPr>
          <w:rFonts w:ascii="Times New Roman" w:hAnsi="Times New Roman" w:cs="Times New Roman"/>
        </w:rPr>
        <w:t xml:space="preserve">aguda a truncada  </w:t>
      </w:r>
    </w:p>
    <w:p w14:paraId="6AD7506B" w14:textId="7C6B9D0D" w:rsidR="008867FB" w:rsidRPr="00106DFE" w:rsidRDefault="00A303A5">
      <w:pPr>
        <w:rPr>
          <w:rFonts w:ascii="Times New Roman" w:hAnsi="Times New Roman" w:cs="Times New Roman"/>
        </w:rPr>
      </w:pPr>
      <w:r w:rsidRPr="00106DFE">
        <w:rPr>
          <w:rFonts w:ascii="Times New Roman" w:hAnsi="Times New Roman" w:cs="Times New Roman"/>
        </w:rPr>
        <w:t xml:space="preserve">                                cordada      </w:t>
      </w:r>
      <w:r w:rsidR="000B257A">
        <w:rPr>
          <w:rFonts w:ascii="Times New Roman" w:hAnsi="Times New Roman" w:cs="Times New Roman"/>
        </w:rPr>
        <w:t xml:space="preserve">        </w:t>
      </w:r>
      <w:r w:rsidR="008867FB" w:rsidRPr="00106DFE">
        <w:rPr>
          <w:rFonts w:ascii="Times New Roman" w:hAnsi="Times New Roman" w:cs="Times New Roman"/>
        </w:rPr>
        <w:t>aguda a truncada</w:t>
      </w:r>
    </w:p>
    <w:p w14:paraId="18F3F862" w14:textId="77777777" w:rsidR="008A542A" w:rsidRDefault="008A542A">
      <w:pPr>
        <w:rPr>
          <w:rFonts w:ascii="Times New Roman" w:hAnsi="Times New Roman" w:cs="Times New Roman"/>
        </w:rPr>
      </w:pPr>
    </w:p>
    <w:p w14:paraId="4F448D2C" w14:textId="77777777" w:rsidR="008867FB" w:rsidRPr="00106DFE" w:rsidRDefault="008867FB">
      <w:pPr>
        <w:rPr>
          <w:rFonts w:ascii="Times New Roman" w:hAnsi="Times New Roman" w:cs="Times New Roman"/>
        </w:rPr>
      </w:pPr>
      <w:r w:rsidRPr="00106DFE">
        <w:rPr>
          <w:rFonts w:ascii="Times New Roman" w:hAnsi="Times New Roman" w:cs="Times New Roman"/>
        </w:rPr>
        <w:t>Inflorescencias</w:t>
      </w:r>
    </w:p>
    <w:p w14:paraId="43FB6D7F" w14:textId="6E1DCF10" w:rsidR="008867FB" w:rsidRPr="00106DFE" w:rsidRDefault="008867FB">
      <w:pPr>
        <w:rPr>
          <w:rFonts w:ascii="Times New Roman" w:hAnsi="Times New Roman" w:cs="Times New Roman"/>
        </w:rPr>
      </w:pPr>
      <w:r w:rsidRPr="00106DFE">
        <w:rPr>
          <w:rFonts w:ascii="Times New Roman" w:hAnsi="Times New Roman" w:cs="Times New Roman"/>
        </w:rPr>
        <w:t xml:space="preserve">  forma   </w:t>
      </w:r>
      <w:r w:rsidR="00CF2F84" w:rsidRPr="00106DFE">
        <w:rPr>
          <w:rFonts w:ascii="Times New Roman" w:hAnsi="Times New Roman" w:cs="Times New Roman"/>
        </w:rPr>
        <w:t xml:space="preserve">                 racimos    </w:t>
      </w:r>
      <w:r w:rsidR="000B257A">
        <w:rPr>
          <w:rFonts w:ascii="Times New Roman" w:hAnsi="Times New Roman" w:cs="Times New Roman"/>
        </w:rPr>
        <w:t xml:space="preserve">        </w:t>
      </w:r>
      <w:proofErr w:type="spellStart"/>
      <w:r w:rsidRPr="00106DFE">
        <w:rPr>
          <w:rFonts w:ascii="Times New Roman" w:hAnsi="Times New Roman" w:cs="Times New Roman"/>
        </w:rPr>
        <w:t>racimos</w:t>
      </w:r>
      <w:proofErr w:type="spellEnd"/>
      <w:r w:rsidR="00CF2F84" w:rsidRPr="00106DFE">
        <w:rPr>
          <w:rFonts w:ascii="Times New Roman" w:hAnsi="Times New Roman" w:cs="Times New Roman"/>
        </w:rPr>
        <w:t xml:space="preserve"> o panículas</w:t>
      </w:r>
      <w:r w:rsidR="0070229D">
        <w:rPr>
          <w:rFonts w:ascii="Times New Roman" w:hAnsi="Times New Roman" w:cs="Times New Roman"/>
        </w:rPr>
        <w:t xml:space="preserve">  </w:t>
      </w:r>
      <w:r w:rsidRPr="00106DFE">
        <w:rPr>
          <w:rFonts w:ascii="Times New Roman" w:hAnsi="Times New Roman" w:cs="Times New Roman"/>
        </w:rPr>
        <w:t>racimos o panículas</w:t>
      </w:r>
    </w:p>
    <w:p w14:paraId="5F9FC853" w14:textId="2EE159CF" w:rsidR="00A303A5" w:rsidRPr="00106DFE" w:rsidRDefault="0072770D">
      <w:pPr>
        <w:rPr>
          <w:rFonts w:ascii="Times New Roman" w:hAnsi="Times New Roman" w:cs="Times New Roman"/>
        </w:rPr>
      </w:pPr>
      <w:r w:rsidRPr="00106DFE">
        <w:rPr>
          <w:rFonts w:ascii="Times New Roman" w:hAnsi="Times New Roman" w:cs="Times New Roman"/>
        </w:rPr>
        <w:t xml:space="preserve">  largo en cm         hasta de 3</w:t>
      </w:r>
      <w:r w:rsidR="008867FB" w:rsidRPr="00106DFE">
        <w:rPr>
          <w:rFonts w:ascii="Times New Roman" w:hAnsi="Times New Roman" w:cs="Times New Roman"/>
        </w:rPr>
        <w:t xml:space="preserve">      </w:t>
      </w:r>
      <w:r w:rsidR="0006725C" w:rsidRPr="00106DFE">
        <w:rPr>
          <w:rFonts w:ascii="Times New Roman" w:hAnsi="Times New Roman" w:cs="Times New Roman"/>
        </w:rPr>
        <w:t xml:space="preserve">    </w:t>
      </w:r>
      <w:r w:rsidR="000B257A">
        <w:rPr>
          <w:rFonts w:ascii="Times New Roman" w:hAnsi="Times New Roman" w:cs="Times New Roman"/>
        </w:rPr>
        <w:t xml:space="preserve">       </w:t>
      </w:r>
      <w:r w:rsidR="00D43CD0" w:rsidRPr="00106DFE">
        <w:rPr>
          <w:rFonts w:ascii="Times New Roman" w:hAnsi="Times New Roman" w:cs="Times New Roman"/>
        </w:rPr>
        <w:t>hasta de</w:t>
      </w:r>
      <w:r w:rsidR="008867FB" w:rsidRPr="00106DFE">
        <w:rPr>
          <w:rFonts w:ascii="Times New Roman" w:hAnsi="Times New Roman" w:cs="Times New Roman"/>
        </w:rPr>
        <w:t xml:space="preserve"> </w:t>
      </w:r>
      <w:r w:rsidR="00D43CD0" w:rsidRPr="00106DFE">
        <w:rPr>
          <w:rFonts w:ascii="Times New Roman" w:hAnsi="Times New Roman" w:cs="Times New Roman"/>
        </w:rPr>
        <w:t>7</w:t>
      </w:r>
      <w:r w:rsidR="0006725C" w:rsidRPr="00106DFE">
        <w:rPr>
          <w:rFonts w:ascii="Times New Roman" w:hAnsi="Times New Roman" w:cs="Times New Roman"/>
        </w:rPr>
        <w:t xml:space="preserve">   </w:t>
      </w:r>
      <w:r w:rsidR="008867FB" w:rsidRPr="00106DFE">
        <w:rPr>
          <w:rFonts w:ascii="Times New Roman" w:hAnsi="Times New Roman" w:cs="Times New Roman"/>
        </w:rPr>
        <w:t xml:space="preserve">  </w:t>
      </w:r>
      <w:r w:rsidR="0070229D">
        <w:rPr>
          <w:rFonts w:ascii="Times New Roman" w:hAnsi="Times New Roman" w:cs="Times New Roman"/>
        </w:rPr>
        <w:t xml:space="preserve">             </w:t>
      </w:r>
      <w:r w:rsidR="008867FB" w:rsidRPr="00106DFE">
        <w:rPr>
          <w:rFonts w:ascii="Times New Roman" w:hAnsi="Times New Roman" w:cs="Times New Roman"/>
        </w:rPr>
        <w:t>hasta de 11</w:t>
      </w:r>
    </w:p>
    <w:p w14:paraId="628C9141" w14:textId="77777777" w:rsidR="008A542A" w:rsidRDefault="008A542A">
      <w:pPr>
        <w:rPr>
          <w:rFonts w:ascii="Times New Roman" w:hAnsi="Times New Roman" w:cs="Times New Roman"/>
        </w:rPr>
      </w:pPr>
    </w:p>
    <w:p w14:paraId="40A5559D" w14:textId="0B10EC9C" w:rsidR="003A21ED" w:rsidRPr="00106DFE" w:rsidRDefault="00BD2FF5">
      <w:pPr>
        <w:rPr>
          <w:rFonts w:ascii="Times New Roman" w:hAnsi="Times New Roman" w:cs="Times New Roman"/>
        </w:rPr>
      </w:pPr>
      <w:r w:rsidRPr="00106DFE">
        <w:rPr>
          <w:rFonts w:ascii="Times New Roman" w:hAnsi="Times New Roman" w:cs="Times New Roman"/>
        </w:rPr>
        <w:t>F</w:t>
      </w:r>
      <w:r w:rsidR="003A21ED" w:rsidRPr="00106DFE">
        <w:rPr>
          <w:rFonts w:ascii="Times New Roman" w:hAnsi="Times New Roman" w:cs="Times New Roman"/>
        </w:rPr>
        <w:t xml:space="preserve">lores, color         precozmente     </w:t>
      </w:r>
      <w:r w:rsidR="0006725C" w:rsidRPr="00106DFE">
        <w:rPr>
          <w:rFonts w:ascii="Times New Roman" w:hAnsi="Times New Roman" w:cs="Times New Roman"/>
        </w:rPr>
        <w:t xml:space="preserve">   </w:t>
      </w:r>
      <w:r w:rsidR="000B257A">
        <w:rPr>
          <w:rFonts w:ascii="Times New Roman" w:hAnsi="Times New Roman" w:cs="Times New Roman"/>
        </w:rPr>
        <w:t xml:space="preserve">     </w:t>
      </w:r>
      <w:r w:rsidRPr="00106DFE">
        <w:rPr>
          <w:rFonts w:ascii="Times New Roman" w:hAnsi="Times New Roman" w:cs="Times New Roman"/>
        </w:rPr>
        <w:t>amarillas</w:t>
      </w:r>
      <w:r w:rsidR="003A21ED" w:rsidRPr="00106DFE">
        <w:rPr>
          <w:rFonts w:ascii="Times New Roman" w:hAnsi="Times New Roman" w:cs="Times New Roman"/>
        </w:rPr>
        <w:t xml:space="preserve">        </w:t>
      </w:r>
      <w:r w:rsidR="0070229D">
        <w:rPr>
          <w:rFonts w:ascii="Times New Roman" w:hAnsi="Times New Roman" w:cs="Times New Roman"/>
        </w:rPr>
        <w:t xml:space="preserve">          </w:t>
      </w:r>
      <w:r w:rsidR="003A21ED" w:rsidRPr="00106DFE">
        <w:rPr>
          <w:rFonts w:ascii="Times New Roman" w:hAnsi="Times New Roman" w:cs="Times New Roman"/>
        </w:rPr>
        <w:t>blanquecinas</w:t>
      </w:r>
    </w:p>
    <w:p w14:paraId="21D2324B" w14:textId="2351C97B" w:rsidR="003A21ED" w:rsidRPr="00106DFE" w:rsidRDefault="003A21ED">
      <w:pPr>
        <w:rPr>
          <w:rFonts w:ascii="Times New Roman" w:hAnsi="Times New Roman" w:cs="Times New Roman"/>
        </w:rPr>
      </w:pPr>
      <w:r w:rsidRPr="00106DFE">
        <w:rPr>
          <w:rFonts w:ascii="Times New Roman" w:hAnsi="Times New Roman" w:cs="Times New Roman"/>
        </w:rPr>
        <w:t xml:space="preserve">                            rojizas o rojas</w:t>
      </w:r>
      <w:r w:rsidR="00BD2FF5" w:rsidRPr="00106DFE">
        <w:rPr>
          <w:rFonts w:ascii="Times New Roman" w:hAnsi="Times New Roman" w:cs="Times New Roman"/>
        </w:rPr>
        <w:t xml:space="preserve">     </w:t>
      </w:r>
      <w:r w:rsidR="0006725C" w:rsidRPr="00106DFE">
        <w:rPr>
          <w:rFonts w:ascii="Times New Roman" w:hAnsi="Times New Roman" w:cs="Times New Roman"/>
        </w:rPr>
        <w:t xml:space="preserve">   </w:t>
      </w:r>
      <w:r w:rsidR="000B257A">
        <w:rPr>
          <w:rFonts w:ascii="Times New Roman" w:hAnsi="Times New Roman" w:cs="Times New Roman"/>
        </w:rPr>
        <w:t xml:space="preserve">     </w:t>
      </w:r>
      <w:r w:rsidR="00BD2FF5" w:rsidRPr="00106DFE">
        <w:rPr>
          <w:rFonts w:ascii="Times New Roman" w:hAnsi="Times New Roman" w:cs="Times New Roman"/>
        </w:rPr>
        <w:t>pálidas</w:t>
      </w:r>
    </w:p>
    <w:p w14:paraId="45AD59A8" w14:textId="77777777" w:rsidR="008A542A" w:rsidRDefault="008A542A">
      <w:pPr>
        <w:rPr>
          <w:rFonts w:ascii="Times New Roman" w:hAnsi="Times New Roman" w:cs="Times New Roman"/>
        </w:rPr>
      </w:pPr>
    </w:p>
    <w:p w14:paraId="4EF882C2" w14:textId="77777777" w:rsidR="00654CDF" w:rsidRPr="00106DFE" w:rsidRDefault="00654CDF">
      <w:pPr>
        <w:rPr>
          <w:rFonts w:ascii="Times New Roman" w:hAnsi="Times New Roman" w:cs="Times New Roman"/>
          <w:i/>
        </w:rPr>
      </w:pPr>
      <w:r w:rsidRPr="00106DFE">
        <w:rPr>
          <w:rFonts w:ascii="Times New Roman" w:hAnsi="Times New Roman" w:cs="Times New Roman"/>
        </w:rPr>
        <w:t>Frutos</w:t>
      </w:r>
    </w:p>
    <w:p w14:paraId="0C0AA4C9" w14:textId="2C5B6F9C" w:rsidR="00C64FED" w:rsidRPr="00106DFE" w:rsidRDefault="00654CDF">
      <w:pPr>
        <w:rPr>
          <w:rFonts w:ascii="Times New Roman" w:hAnsi="Times New Roman" w:cs="Times New Roman"/>
        </w:rPr>
      </w:pPr>
      <w:r w:rsidRPr="00106DFE">
        <w:rPr>
          <w:rFonts w:ascii="Times New Roman" w:hAnsi="Times New Roman" w:cs="Times New Roman"/>
        </w:rPr>
        <w:t xml:space="preserve">   largo en mm         </w:t>
      </w:r>
      <w:r w:rsidR="0006725C" w:rsidRPr="00106DFE">
        <w:rPr>
          <w:rFonts w:ascii="Times New Roman" w:hAnsi="Times New Roman" w:cs="Times New Roman"/>
        </w:rPr>
        <w:t xml:space="preserve">  </w:t>
      </w:r>
      <w:r w:rsidRPr="00106DFE">
        <w:rPr>
          <w:rFonts w:ascii="Times New Roman" w:hAnsi="Times New Roman" w:cs="Times New Roman"/>
        </w:rPr>
        <w:t>6 a 7</w:t>
      </w:r>
      <w:r w:rsidR="00A30F04" w:rsidRPr="00106DFE">
        <w:rPr>
          <w:rFonts w:ascii="Times New Roman" w:hAnsi="Times New Roman" w:cs="Times New Roman"/>
        </w:rPr>
        <w:t xml:space="preserve"> </w:t>
      </w:r>
      <w:r w:rsidR="00D27251" w:rsidRPr="00106DFE">
        <w:rPr>
          <w:rFonts w:ascii="Times New Roman" w:hAnsi="Times New Roman" w:cs="Times New Roman"/>
        </w:rPr>
        <w:t xml:space="preserve"> </w:t>
      </w:r>
      <w:r w:rsidRPr="00106DFE">
        <w:rPr>
          <w:rFonts w:ascii="Times New Roman" w:hAnsi="Times New Roman" w:cs="Times New Roman"/>
        </w:rPr>
        <w:t xml:space="preserve">             </w:t>
      </w:r>
      <w:r w:rsidR="00C64FED" w:rsidRPr="00106DFE">
        <w:rPr>
          <w:rFonts w:ascii="Times New Roman" w:hAnsi="Times New Roman" w:cs="Times New Roman"/>
        </w:rPr>
        <w:t xml:space="preserve">  </w:t>
      </w:r>
      <w:r w:rsidR="000B257A">
        <w:rPr>
          <w:rFonts w:ascii="Times New Roman" w:hAnsi="Times New Roman" w:cs="Times New Roman"/>
        </w:rPr>
        <w:t xml:space="preserve">        </w:t>
      </w:r>
      <w:r w:rsidR="00C64FED" w:rsidRPr="00106DFE">
        <w:rPr>
          <w:rFonts w:ascii="Times New Roman" w:hAnsi="Times New Roman" w:cs="Times New Roman"/>
        </w:rPr>
        <w:t xml:space="preserve">7 a 9                  </w:t>
      </w:r>
      <w:r w:rsidR="0070229D">
        <w:rPr>
          <w:rFonts w:ascii="Times New Roman" w:hAnsi="Times New Roman" w:cs="Times New Roman"/>
        </w:rPr>
        <w:t xml:space="preserve">         </w:t>
      </w:r>
      <w:r w:rsidR="00C64FED" w:rsidRPr="00106DFE">
        <w:rPr>
          <w:rFonts w:ascii="Times New Roman" w:hAnsi="Times New Roman" w:cs="Times New Roman"/>
        </w:rPr>
        <w:t>5 a 6</w:t>
      </w:r>
    </w:p>
    <w:p w14:paraId="76E9DDC1" w14:textId="05F495E3" w:rsidR="00C64FED" w:rsidRPr="00106DFE" w:rsidRDefault="00C64FED">
      <w:pPr>
        <w:rPr>
          <w:rFonts w:ascii="Times New Roman" w:hAnsi="Times New Roman" w:cs="Times New Roman"/>
        </w:rPr>
      </w:pPr>
      <w:r w:rsidRPr="00106DFE">
        <w:rPr>
          <w:rFonts w:ascii="Times New Roman" w:hAnsi="Times New Roman" w:cs="Times New Roman"/>
        </w:rPr>
        <w:t xml:space="preserve">   pubescencia    </w:t>
      </w:r>
      <w:r w:rsidR="0072770D" w:rsidRPr="00106DFE">
        <w:rPr>
          <w:rFonts w:ascii="Times New Roman" w:hAnsi="Times New Roman" w:cs="Times New Roman"/>
        </w:rPr>
        <w:t xml:space="preserve"> </w:t>
      </w:r>
      <w:r w:rsidR="00F46BA5" w:rsidRPr="00106DFE">
        <w:rPr>
          <w:rFonts w:ascii="Times New Roman" w:hAnsi="Times New Roman" w:cs="Times New Roman"/>
        </w:rPr>
        <w:t>casi glabros</w:t>
      </w:r>
      <w:r w:rsidR="00654CDF" w:rsidRPr="00106DFE">
        <w:rPr>
          <w:rFonts w:ascii="Times New Roman" w:hAnsi="Times New Roman" w:cs="Times New Roman"/>
        </w:rPr>
        <w:t xml:space="preserve">        </w:t>
      </w:r>
      <w:r w:rsidR="000B257A">
        <w:rPr>
          <w:rFonts w:ascii="Times New Roman" w:hAnsi="Times New Roman" w:cs="Times New Roman"/>
        </w:rPr>
        <w:t xml:space="preserve">        </w:t>
      </w:r>
      <w:proofErr w:type="spellStart"/>
      <w:r w:rsidRPr="00106DFE">
        <w:rPr>
          <w:rFonts w:ascii="Times New Roman" w:hAnsi="Times New Roman" w:cs="Times New Roman"/>
        </w:rPr>
        <w:t>pubérulos</w:t>
      </w:r>
      <w:proofErr w:type="spellEnd"/>
      <w:r w:rsidRPr="00106DFE">
        <w:rPr>
          <w:rFonts w:ascii="Times New Roman" w:hAnsi="Times New Roman" w:cs="Times New Roman"/>
        </w:rPr>
        <w:t xml:space="preserve">           </w:t>
      </w:r>
      <w:r w:rsidR="0070229D">
        <w:rPr>
          <w:rFonts w:ascii="Times New Roman" w:hAnsi="Times New Roman" w:cs="Times New Roman"/>
        </w:rPr>
        <w:t xml:space="preserve">         </w:t>
      </w:r>
      <w:proofErr w:type="spellStart"/>
      <w:r w:rsidRPr="00106DFE">
        <w:rPr>
          <w:rFonts w:ascii="Times New Roman" w:hAnsi="Times New Roman" w:cs="Times New Roman"/>
        </w:rPr>
        <w:t>velutinos</w:t>
      </w:r>
      <w:proofErr w:type="spellEnd"/>
      <w:r w:rsidR="00654CDF" w:rsidRPr="00106DFE">
        <w:rPr>
          <w:rFonts w:ascii="Times New Roman" w:hAnsi="Times New Roman" w:cs="Times New Roman"/>
        </w:rPr>
        <w:t xml:space="preserve"> </w:t>
      </w:r>
    </w:p>
    <w:p w14:paraId="26556337" w14:textId="77777777" w:rsidR="008A542A" w:rsidRDefault="008A542A">
      <w:pPr>
        <w:rPr>
          <w:rFonts w:ascii="Times New Roman" w:hAnsi="Times New Roman" w:cs="Times New Roman"/>
        </w:rPr>
      </w:pPr>
    </w:p>
    <w:p w14:paraId="1413D5A1" w14:textId="0CBDF24F" w:rsidR="003A21ED" w:rsidRPr="00106DFE" w:rsidRDefault="0006725C">
      <w:pPr>
        <w:rPr>
          <w:rFonts w:ascii="Times New Roman" w:hAnsi="Times New Roman" w:cs="Times New Roman"/>
        </w:rPr>
      </w:pPr>
      <w:r w:rsidRPr="00106DFE">
        <w:rPr>
          <w:rFonts w:ascii="Times New Roman" w:hAnsi="Times New Roman" w:cs="Times New Roman"/>
        </w:rPr>
        <w:t>Di</w:t>
      </w:r>
      <w:r w:rsidR="003A21ED" w:rsidRPr="00106DFE">
        <w:rPr>
          <w:rFonts w:ascii="Times New Roman" w:hAnsi="Times New Roman" w:cs="Times New Roman"/>
        </w:rPr>
        <w:t>stribución</w:t>
      </w:r>
      <w:r w:rsidR="009D2521" w:rsidRPr="00106DFE">
        <w:rPr>
          <w:rFonts w:ascii="Times New Roman" w:hAnsi="Times New Roman" w:cs="Times New Roman"/>
        </w:rPr>
        <w:t xml:space="preserve">          sureste de</w:t>
      </w:r>
      <w:r w:rsidRPr="00106DFE">
        <w:rPr>
          <w:rFonts w:ascii="Times New Roman" w:hAnsi="Times New Roman" w:cs="Times New Roman"/>
        </w:rPr>
        <w:t xml:space="preserve">   </w:t>
      </w:r>
      <w:r w:rsidR="009D2521" w:rsidRPr="00106DFE">
        <w:rPr>
          <w:rFonts w:ascii="Times New Roman" w:hAnsi="Times New Roman" w:cs="Times New Roman"/>
        </w:rPr>
        <w:t xml:space="preserve"> </w:t>
      </w:r>
      <w:r w:rsidR="004807E2" w:rsidRPr="00106DFE">
        <w:rPr>
          <w:rFonts w:ascii="Times New Roman" w:hAnsi="Times New Roman" w:cs="Times New Roman"/>
        </w:rPr>
        <w:t xml:space="preserve">      </w:t>
      </w:r>
      <w:r w:rsidR="000B257A">
        <w:rPr>
          <w:rFonts w:ascii="Times New Roman" w:hAnsi="Times New Roman" w:cs="Times New Roman"/>
        </w:rPr>
        <w:t xml:space="preserve">      </w:t>
      </w:r>
      <w:r w:rsidR="004807E2" w:rsidRPr="00106DFE">
        <w:rPr>
          <w:rFonts w:ascii="Times New Roman" w:hAnsi="Times New Roman" w:cs="Times New Roman"/>
        </w:rPr>
        <w:t>Chiapas,</w:t>
      </w:r>
      <w:r w:rsidR="009D2521" w:rsidRPr="00106DFE">
        <w:rPr>
          <w:rFonts w:ascii="Times New Roman" w:hAnsi="Times New Roman" w:cs="Times New Roman"/>
        </w:rPr>
        <w:t xml:space="preserve">       </w:t>
      </w:r>
      <w:r w:rsidR="0070229D">
        <w:rPr>
          <w:rFonts w:ascii="Times New Roman" w:hAnsi="Times New Roman" w:cs="Times New Roman"/>
        </w:rPr>
        <w:t xml:space="preserve">          </w:t>
      </w:r>
      <w:r w:rsidR="009D2521" w:rsidRPr="00106DFE">
        <w:rPr>
          <w:rFonts w:ascii="Times New Roman" w:hAnsi="Times New Roman" w:cs="Times New Roman"/>
        </w:rPr>
        <w:t>sur de Guerrero y</w:t>
      </w:r>
    </w:p>
    <w:p w14:paraId="0FABEF85" w14:textId="57C72E29" w:rsidR="003A21ED" w:rsidRPr="00106DFE" w:rsidRDefault="009D2521">
      <w:pPr>
        <w:rPr>
          <w:rFonts w:ascii="Times New Roman" w:hAnsi="Times New Roman" w:cs="Times New Roman"/>
        </w:rPr>
      </w:pPr>
      <w:r w:rsidRPr="00106DFE">
        <w:rPr>
          <w:rFonts w:ascii="Times New Roman" w:hAnsi="Times New Roman" w:cs="Times New Roman"/>
        </w:rPr>
        <w:t>g</w:t>
      </w:r>
      <w:r w:rsidR="003A21ED" w:rsidRPr="00106DFE">
        <w:rPr>
          <w:rFonts w:ascii="Times New Roman" w:hAnsi="Times New Roman" w:cs="Times New Roman"/>
        </w:rPr>
        <w:t>eográfica</w:t>
      </w:r>
      <w:r w:rsidRPr="00106DFE">
        <w:rPr>
          <w:rFonts w:ascii="Times New Roman" w:hAnsi="Times New Roman" w:cs="Times New Roman"/>
        </w:rPr>
        <w:t xml:space="preserve">    </w:t>
      </w:r>
      <w:r w:rsidR="0006725C" w:rsidRPr="00106DFE">
        <w:rPr>
          <w:rFonts w:ascii="Times New Roman" w:hAnsi="Times New Roman" w:cs="Times New Roman"/>
        </w:rPr>
        <w:t xml:space="preserve">   </w:t>
      </w:r>
      <w:r w:rsidRPr="00106DFE">
        <w:rPr>
          <w:rFonts w:ascii="Times New Roman" w:hAnsi="Times New Roman" w:cs="Times New Roman"/>
        </w:rPr>
        <w:t xml:space="preserve">        Oaxaca            </w:t>
      </w:r>
      <w:r w:rsidR="000B257A">
        <w:rPr>
          <w:rFonts w:ascii="Times New Roman" w:hAnsi="Times New Roman" w:cs="Times New Roman"/>
        </w:rPr>
        <w:t xml:space="preserve">      </w:t>
      </w:r>
      <w:r w:rsidR="004807E2" w:rsidRPr="00106DFE">
        <w:rPr>
          <w:rFonts w:ascii="Times New Roman" w:hAnsi="Times New Roman" w:cs="Times New Roman"/>
        </w:rPr>
        <w:t>Guatemala,</w:t>
      </w:r>
      <w:r w:rsidRPr="00106DFE">
        <w:rPr>
          <w:rFonts w:ascii="Times New Roman" w:hAnsi="Times New Roman" w:cs="Times New Roman"/>
        </w:rPr>
        <w:t xml:space="preserve">   </w:t>
      </w:r>
      <w:r w:rsidR="0070229D">
        <w:rPr>
          <w:rFonts w:ascii="Times New Roman" w:hAnsi="Times New Roman" w:cs="Times New Roman"/>
        </w:rPr>
        <w:t xml:space="preserve">            </w:t>
      </w:r>
      <w:r w:rsidRPr="00106DFE">
        <w:rPr>
          <w:rFonts w:ascii="Times New Roman" w:hAnsi="Times New Roman" w:cs="Times New Roman"/>
        </w:rPr>
        <w:t>sur de Oaxaca</w:t>
      </w:r>
      <w:r w:rsidR="003A21ED" w:rsidRPr="00106DFE">
        <w:rPr>
          <w:rFonts w:ascii="Times New Roman" w:hAnsi="Times New Roman" w:cs="Times New Roman"/>
        </w:rPr>
        <w:t xml:space="preserve"> </w:t>
      </w:r>
      <w:r w:rsidR="00F46BA5" w:rsidRPr="00106DFE">
        <w:rPr>
          <w:rFonts w:ascii="Times New Roman" w:hAnsi="Times New Roman" w:cs="Times New Roman"/>
        </w:rPr>
        <w:t xml:space="preserve">                                       </w:t>
      </w:r>
      <w:r w:rsidR="0006725C" w:rsidRPr="00106DFE">
        <w:rPr>
          <w:rFonts w:ascii="Times New Roman" w:hAnsi="Times New Roman" w:cs="Times New Roman"/>
        </w:rPr>
        <w:t xml:space="preserve">   </w:t>
      </w:r>
      <w:r w:rsidR="0070229D">
        <w:rPr>
          <w:rFonts w:ascii="Times New Roman" w:hAnsi="Times New Roman" w:cs="Times New Roman"/>
        </w:rPr>
        <w:t xml:space="preserve">                 </w:t>
      </w:r>
    </w:p>
    <w:p w14:paraId="082FDBF0" w14:textId="0F42B317" w:rsidR="0070229D" w:rsidRDefault="0070229D">
      <w:pPr>
        <w:rPr>
          <w:rFonts w:ascii="Times New Roman" w:hAnsi="Times New Roman" w:cs="Times New Roman"/>
        </w:rPr>
      </w:pPr>
      <w:r>
        <w:rPr>
          <w:rFonts w:ascii="Times New Roman" w:hAnsi="Times New Roman" w:cs="Times New Roman"/>
        </w:rPr>
        <w:t>conocida</w:t>
      </w:r>
      <w:r w:rsidR="004807E2" w:rsidRPr="00106DFE">
        <w:rPr>
          <w:rFonts w:ascii="Times New Roman" w:hAnsi="Times New Roman" w:cs="Times New Roman"/>
        </w:rPr>
        <w:t xml:space="preserve">                                      </w:t>
      </w:r>
      <w:r>
        <w:rPr>
          <w:rFonts w:ascii="Times New Roman" w:hAnsi="Times New Roman" w:cs="Times New Roman"/>
        </w:rPr>
        <w:t xml:space="preserve">   </w:t>
      </w:r>
      <w:r w:rsidR="000B257A">
        <w:rPr>
          <w:rFonts w:ascii="Times New Roman" w:hAnsi="Times New Roman" w:cs="Times New Roman"/>
        </w:rPr>
        <w:t xml:space="preserve">      </w:t>
      </w:r>
      <w:r>
        <w:rPr>
          <w:rFonts w:ascii="Times New Roman" w:hAnsi="Times New Roman" w:cs="Times New Roman"/>
        </w:rPr>
        <w:t>Honduras y</w:t>
      </w:r>
    </w:p>
    <w:p w14:paraId="26B10564" w14:textId="4FCE3DDB" w:rsidR="004807E2" w:rsidRPr="00106DFE" w:rsidRDefault="0070229D">
      <w:pPr>
        <w:rPr>
          <w:rFonts w:ascii="Times New Roman" w:hAnsi="Times New Roman" w:cs="Times New Roman"/>
        </w:rPr>
      </w:pPr>
      <w:r>
        <w:rPr>
          <w:rFonts w:ascii="Times New Roman" w:hAnsi="Times New Roman" w:cs="Times New Roman"/>
        </w:rPr>
        <w:t xml:space="preserve">                   </w:t>
      </w:r>
      <w:r w:rsidR="004807E2" w:rsidRPr="00106DFE">
        <w:rPr>
          <w:rFonts w:ascii="Times New Roman" w:hAnsi="Times New Roman" w:cs="Times New Roman"/>
        </w:rPr>
        <w:t xml:space="preserve">    </w:t>
      </w:r>
      <w:r>
        <w:rPr>
          <w:rFonts w:ascii="Times New Roman" w:hAnsi="Times New Roman" w:cs="Times New Roman"/>
        </w:rPr>
        <w:t xml:space="preserve">                                 </w:t>
      </w:r>
      <w:r w:rsidR="000B257A">
        <w:rPr>
          <w:rFonts w:ascii="Times New Roman" w:hAnsi="Times New Roman" w:cs="Times New Roman"/>
        </w:rPr>
        <w:t xml:space="preserve"> </w:t>
      </w:r>
      <w:r w:rsidR="00611289">
        <w:rPr>
          <w:rFonts w:ascii="Times New Roman" w:hAnsi="Times New Roman" w:cs="Times New Roman"/>
        </w:rPr>
        <w:t xml:space="preserve"> </w:t>
      </w:r>
      <w:r w:rsidR="000B257A">
        <w:rPr>
          <w:rFonts w:ascii="Times New Roman" w:hAnsi="Times New Roman" w:cs="Times New Roman"/>
        </w:rPr>
        <w:t xml:space="preserve">    </w:t>
      </w:r>
      <w:r>
        <w:rPr>
          <w:rFonts w:ascii="Times New Roman" w:hAnsi="Times New Roman" w:cs="Times New Roman"/>
        </w:rPr>
        <w:t>El Salvador</w:t>
      </w:r>
    </w:p>
    <w:p w14:paraId="34CBFF03" w14:textId="77777777" w:rsidR="008A542A" w:rsidRDefault="008A542A">
      <w:pPr>
        <w:rPr>
          <w:rFonts w:ascii="Times New Roman" w:hAnsi="Times New Roman" w:cs="Times New Roman"/>
        </w:rPr>
      </w:pPr>
    </w:p>
    <w:p w14:paraId="5D28487A" w14:textId="7C0A06C2" w:rsidR="009D2521" w:rsidRPr="00106DFE" w:rsidRDefault="009D2521">
      <w:pPr>
        <w:rPr>
          <w:rFonts w:ascii="Times New Roman" w:hAnsi="Times New Roman" w:cs="Times New Roman"/>
        </w:rPr>
      </w:pPr>
      <w:r w:rsidRPr="00106DFE">
        <w:rPr>
          <w:rFonts w:ascii="Times New Roman" w:hAnsi="Times New Roman" w:cs="Times New Roman"/>
        </w:rPr>
        <w:t>Ubicación eco-</w:t>
      </w:r>
    </w:p>
    <w:p w14:paraId="55D92DE0" w14:textId="4020B25C" w:rsidR="009D2521" w:rsidRPr="00106DFE" w:rsidRDefault="009D2521">
      <w:pPr>
        <w:rPr>
          <w:rFonts w:ascii="Times New Roman" w:hAnsi="Times New Roman" w:cs="Times New Roman"/>
        </w:rPr>
      </w:pPr>
      <w:r w:rsidRPr="00106DFE">
        <w:rPr>
          <w:rFonts w:ascii="Times New Roman" w:hAnsi="Times New Roman" w:cs="Times New Roman"/>
        </w:rPr>
        <w:t>lógica</w:t>
      </w:r>
    </w:p>
    <w:p w14:paraId="17406E35" w14:textId="36D62885" w:rsidR="009D2521" w:rsidRPr="00106DFE" w:rsidRDefault="009D2521">
      <w:pPr>
        <w:rPr>
          <w:rFonts w:ascii="Times New Roman" w:hAnsi="Times New Roman" w:cs="Times New Roman"/>
        </w:rPr>
      </w:pPr>
      <w:r w:rsidRPr="00106DFE">
        <w:rPr>
          <w:rFonts w:ascii="Times New Roman" w:hAnsi="Times New Roman" w:cs="Times New Roman"/>
        </w:rPr>
        <w:t xml:space="preserve">  altitud </w:t>
      </w:r>
      <w:r w:rsidR="00A94CC7" w:rsidRPr="00106DFE">
        <w:rPr>
          <w:rFonts w:ascii="Times New Roman" w:hAnsi="Times New Roman" w:cs="Times New Roman"/>
        </w:rPr>
        <w:t xml:space="preserve">en m      </w:t>
      </w:r>
      <w:r w:rsidRPr="00106DFE">
        <w:rPr>
          <w:rFonts w:ascii="Times New Roman" w:hAnsi="Times New Roman" w:cs="Times New Roman"/>
        </w:rPr>
        <w:t xml:space="preserve">   </w:t>
      </w:r>
      <w:r w:rsidR="00A94CC7" w:rsidRPr="00106DFE">
        <w:rPr>
          <w:rFonts w:ascii="Times New Roman" w:hAnsi="Times New Roman" w:cs="Times New Roman"/>
        </w:rPr>
        <w:t xml:space="preserve"> </w:t>
      </w:r>
      <w:r w:rsidRPr="00106DFE">
        <w:rPr>
          <w:rFonts w:ascii="Times New Roman" w:hAnsi="Times New Roman" w:cs="Times New Roman"/>
        </w:rPr>
        <w:t xml:space="preserve">950-1100 </w:t>
      </w:r>
      <w:r w:rsidR="007223A1" w:rsidRPr="00106DFE">
        <w:rPr>
          <w:rFonts w:ascii="Times New Roman" w:hAnsi="Times New Roman" w:cs="Times New Roman"/>
        </w:rPr>
        <w:t xml:space="preserve">  </w:t>
      </w:r>
      <w:r w:rsidR="000B257A">
        <w:rPr>
          <w:rFonts w:ascii="Times New Roman" w:hAnsi="Times New Roman" w:cs="Times New Roman"/>
        </w:rPr>
        <w:t xml:space="preserve">      </w:t>
      </w:r>
      <w:r w:rsidR="007223A1" w:rsidRPr="00106DFE">
        <w:rPr>
          <w:rFonts w:ascii="Times New Roman" w:hAnsi="Times New Roman" w:cs="Times New Roman"/>
        </w:rPr>
        <w:t>(100)</w:t>
      </w:r>
      <w:r w:rsidR="00AD0BDC" w:rsidRPr="00106DFE">
        <w:rPr>
          <w:rFonts w:ascii="Times New Roman" w:hAnsi="Times New Roman" w:cs="Times New Roman"/>
        </w:rPr>
        <w:t>65</w:t>
      </w:r>
      <w:r w:rsidR="00A94CC7" w:rsidRPr="00106DFE">
        <w:rPr>
          <w:rFonts w:ascii="Times New Roman" w:hAnsi="Times New Roman" w:cs="Times New Roman"/>
        </w:rPr>
        <w:t>0-1400</w:t>
      </w:r>
      <w:r w:rsidR="007223A1" w:rsidRPr="00106DFE">
        <w:rPr>
          <w:rFonts w:ascii="Times New Roman" w:hAnsi="Times New Roman" w:cs="Times New Roman"/>
        </w:rPr>
        <w:t>(1700)</w:t>
      </w:r>
      <w:r w:rsidR="0070229D">
        <w:rPr>
          <w:rFonts w:ascii="Times New Roman" w:hAnsi="Times New Roman" w:cs="Times New Roman"/>
        </w:rPr>
        <w:t xml:space="preserve">        </w:t>
      </w:r>
      <w:r w:rsidRPr="00106DFE">
        <w:rPr>
          <w:rFonts w:ascii="Times New Roman" w:hAnsi="Times New Roman" w:cs="Times New Roman"/>
        </w:rPr>
        <w:t xml:space="preserve">50-300(800) </w:t>
      </w:r>
    </w:p>
    <w:p w14:paraId="71DD43D4" w14:textId="2A6AB365" w:rsidR="009D2521" w:rsidRPr="00106DFE" w:rsidRDefault="009D2521">
      <w:pPr>
        <w:rPr>
          <w:rFonts w:ascii="Times New Roman" w:hAnsi="Times New Roman" w:cs="Times New Roman"/>
        </w:rPr>
      </w:pPr>
      <w:r w:rsidRPr="00106DFE">
        <w:rPr>
          <w:rFonts w:ascii="Times New Roman" w:hAnsi="Times New Roman" w:cs="Times New Roman"/>
        </w:rPr>
        <w:t xml:space="preserve">  biocenosis</w:t>
      </w:r>
      <w:r w:rsidR="00A94CC7" w:rsidRPr="00106DFE">
        <w:rPr>
          <w:rFonts w:ascii="Times New Roman" w:hAnsi="Times New Roman" w:cs="Times New Roman"/>
        </w:rPr>
        <w:t xml:space="preserve">         selva mediana   </w:t>
      </w:r>
      <w:r w:rsidR="00A30F04" w:rsidRPr="00106DFE">
        <w:rPr>
          <w:rFonts w:ascii="Times New Roman" w:hAnsi="Times New Roman" w:cs="Times New Roman"/>
        </w:rPr>
        <w:t xml:space="preserve">  </w:t>
      </w:r>
      <w:r w:rsidR="0006725C" w:rsidRPr="00106DFE">
        <w:rPr>
          <w:rFonts w:ascii="Times New Roman" w:hAnsi="Times New Roman" w:cs="Times New Roman"/>
        </w:rPr>
        <w:t xml:space="preserve"> </w:t>
      </w:r>
      <w:r w:rsidR="000B257A">
        <w:rPr>
          <w:rFonts w:ascii="Times New Roman" w:hAnsi="Times New Roman" w:cs="Times New Roman"/>
        </w:rPr>
        <w:t xml:space="preserve">    </w:t>
      </w:r>
      <w:r w:rsidR="008A542A">
        <w:rPr>
          <w:rFonts w:ascii="Times New Roman" w:hAnsi="Times New Roman" w:cs="Times New Roman"/>
        </w:rPr>
        <w:t xml:space="preserve">  </w:t>
      </w:r>
      <w:r w:rsidR="00A94CC7" w:rsidRPr="00106DFE">
        <w:rPr>
          <w:rFonts w:ascii="Times New Roman" w:hAnsi="Times New Roman" w:cs="Times New Roman"/>
        </w:rPr>
        <w:t xml:space="preserve">selva baja            </w:t>
      </w:r>
      <w:r w:rsidR="0070229D">
        <w:rPr>
          <w:rFonts w:ascii="Times New Roman" w:hAnsi="Times New Roman" w:cs="Times New Roman"/>
        </w:rPr>
        <w:t xml:space="preserve">          </w:t>
      </w:r>
      <w:r w:rsidR="00A94CC7" w:rsidRPr="00106DFE">
        <w:rPr>
          <w:rFonts w:ascii="Times New Roman" w:hAnsi="Times New Roman" w:cs="Times New Roman"/>
        </w:rPr>
        <w:t>selva baja</w:t>
      </w:r>
    </w:p>
    <w:p w14:paraId="3127A33C" w14:textId="3A318624" w:rsidR="00A94CC7" w:rsidRPr="00106DFE" w:rsidRDefault="00A94CC7">
      <w:pPr>
        <w:rPr>
          <w:rFonts w:ascii="Times New Roman" w:hAnsi="Times New Roman" w:cs="Times New Roman"/>
        </w:rPr>
      </w:pPr>
      <w:r w:rsidRPr="00106DFE">
        <w:rPr>
          <w:rFonts w:ascii="Times New Roman" w:hAnsi="Times New Roman" w:cs="Times New Roman"/>
        </w:rPr>
        <w:t xml:space="preserve">                            </w:t>
      </w:r>
      <w:proofErr w:type="spellStart"/>
      <w:r w:rsidRPr="00106DFE">
        <w:rPr>
          <w:rFonts w:ascii="Times New Roman" w:hAnsi="Times New Roman" w:cs="Times New Roman"/>
        </w:rPr>
        <w:t>subperennifolia</w:t>
      </w:r>
      <w:proofErr w:type="spellEnd"/>
      <w:r w:rsidRPr="00106DFE">
        <w:rPr>
          <w:rFonts w:ascii="Times New Roman" w:hAnsi="Times New Roman" w:cs="Times New Roman"/>
        </w:rPr>
        <w:t xml:space="preserve"> </w:t>
      </w:r>
      <w:r w:rsidR="00A30F04" w:rsidRPr="00106DFE">
        <w:rPr>
          <w:rFonts w:ascii="Times New Roman" w:hAnsi="Times New Roman" w:cs="Times New Roman"/>
        </w:rPr>
        <w:t xml:space="preserve"> </w:t>
      </w:r>
      <w:r w:rsidR="00F63F68" w:rsidRPr="00106DFE">
        <w:rPr>
          <w:rFonts w:ascii="Times New Roman" w:hAnsi="Times New Roman" w:cs="Times New Roman"/>
        </w:rPr>
        <w:t xml:space="preserve"> </w:t>
      </w:r>
      <w:r w:rsidR="000B257A">
        <w:rPr>
          <w:rFonts w:ascii="Times New Roman" w:hAnsi="Times New Roman" w:cs="Times New Roman"/>
        </w:rPr>
        <w:t xml:space="preserve">    </w:t>
      </w:r>
      <w:r w:rsidR="008A542A">
        <w:rPr>
          <w:rFonts w:ascii="Times New Roman" w:hAnsi="Times New Roman" w:cs="Times New Roman"/>
        </w:rPr>
        <w:t xml:space="preserve">  </w:t>
      </w:r>
      <w:r w:rsidRPr="00106DFE">
        <w:rPr>
          <w:rFonts w:ascii="Times New Roman" w:hAnsi="Times New Roman" w:cs="Times New Roman"/>
        </w:rPr>
        <w:t xml:space="preserve">caducifolia           </w:t>
      </w:r>
      <w:r w:rsidR="0070229D">
        <w:rPr>
          <w:rFonts w:ascii="Times New Roman" w:hAnsi="Times New Roman" w:cs="Times New Roman"/>
        </w:rPr>
        <w:t xml:space="preserve">         </w:t>
      </w:r>
      <w:proofErr w:type="spellStart"/>
      <w:r w:rsidRPr="00106DFE">
        <w:rPr>
          <w:rFonts w:ascii="Times New Roman" w:hAnsi="Times New Roman" w:cs="Times New Roman"/>
        </w:rPr>
        <w:t>caducifolia</w:t>
      </w:r>
      <w:proofErr w:type="spellEnd"/>
    </w:p>
    <w:p w14:paraId="5703A608" w14:textId="77777777" w:rsidR="00AD0BDC" w:rsidRPr="00106DFE" w:rsidRDefault="00AD0BDC">
      <w:pPr>
        <w:rPr>
          <w:rFonts w:ascii="Times New Roman" w:hAnsi="Times New Roman" w:cs="Times New Roman"/>
        </w:rPr>
      </w:pPr>
    </w:p>
    <w:p w14:paraId="42055AE5" w14:textId="484A2C2A" w:rsidR="00AD0BDC" w:rsidRPr="00106DFE" w:rsidRDefault="00AD0BDC">
      <w:pPr>
        <w:rPr>
          <w:rFonts w:ascii="Times New Roman" w:hAnsi="Times New Roman" w:cs="Times New Roman"/>
        </w:rPr>
      </w:pPr>
      <w:r w:rsidRPr="00106DFE">
        <w:rPr>
          <w:rFonts w:ascii="Times New Roman" w:hAnsi="Times New Roman" w:cs="Times New Roman"/>
        </w:rPr>
        <w:t xml:space="preserve">Cuadro 1. Principales caracteres diferenciales entre </w:t>
      </w:r>
      <w:r w:rsidRPr="00106DFE">
        <w:rPr>
          <w:rFonts w:ascii="Times New Roman" w:hAnsi="Times New Roman" w:cs="Times New Roman"/>
          <w:i/>
        </w:rPr>
        <w:t xml:space="preserve">B. </w:t>
      </w:r>
      <w:r w:rsidR="00F06E8A" w:rsidRPr="00106DFE">
        <w:rPr>
          <w:rFonts w:ascii="Times New Roman" w:hAnsi="Times New Roman" w:cs="Times New Roman"/>
          <w:i/>
        </w:rPr>
        <w:t>zapotec</w:t>
      </w:r>
      <w:r w:rsidRPr="00106DFE">
        <w:rPr>
          <w:rFonts w:ascii="Times New Roman" w:hAnsi="Times New Roman" w:cs="Times New Roman"/>
          <w:i/>
        </w:rPr>
        <w:t xml:space="preserve">a, B. </w:t>
      </w:r>
      <w:proofErr w:type="spellStart"/>
      <w:r w:rsidRPr="00106DFE">
        <w:rPr>
          <w:rFonts w:ascii="Times New Roman" w:hAnsi="Times New Roman" w:cs="Times New Roman"/>
          <w:i/>
        </w:rPr>
        <w:t>permollis</w:t>
      </w:r>
      <w:proofErr w:type="spellEnd"/>
      <w:r w:rsidRPr="00106DFE">
        <w:rPr>
          <w:rFonts w:ascii="Times New Roman" w:hAnsi="Times New Roman" w:cs="Times New Roman"/>
          <w:i/>
        </w:rPr>
        <w:t xml:space="preserve"> </w:t>
      </w:r>
      <w:r w:rsidRPr="00106DFE">
        <w:rPr>
          <w:rFonts w:ascii="Times New Roman" w:hAnsi="Times New Roman" w:cs="Times New Roman"/>
        </w:rPr>
        <w:t xml:space="preserve">y </w:t>
      </w:r>
      <w:r w:rsidRPr="00106DFE">
        <w:rPr>
          <w:rFonts w:ascii="Times New Roman" w:hAnsi="Times New Roman" w:cs="Times New Roman"/>
          <w:i/>
        </w:rPr>
        <w:t xml:space="preserve">B. </w:t>
      </w:r>
      <w:proofErr w:type="spellStart"/>
      <w:r w:rsidRPr="00106DFE">
        <w:rPr>
          <w:rFonts w:ascii="Times New Roman" w:hAnsi="Times New Roman" w:cs="Times New Roman"/>
          <w:i/>
        </w:rPr>
        <w:t>krusei</w:t>
      </w:r>
      <w:proofErr w:type="spellEnd"/>
      <w:r w:rsidRPr="00106DFE">
        <w:rPr>
          <w:rFonts w:ascii="Times New Roman" w:hAnsi="Times New Roman" w:cs="Times New Roman"/>
        </w:rPr>
        <w:t>.</w:t>
      </w:r>
      <w:r w:rsidR="00477F29" w:rsidRPr="00106DFE">
        <w:rPr>
          <w:rFonts w:ascii="Times New Roman" w:hAnsi="Times New Roman" w:cs="Times New Roman"/>
        </w:rPr>
        <w:t xml:space="preserve"> </w:t>
      </w:r>
    </w:p>
    <w:p w14:paraId="286B902A" w14:textId="77777777" w:rsidR="00A30F04" w:rsidRPr="00106DFE" w:rsidRDefault="00A30F04">
      <w:pPr>
        <w:rPr>
          <w:rFonts w:ascii="Times New Roman" w:hAnsi="Times New Roman" w:cs="Times New Roman"/>
        </w:rPr>
      </w:pPr>
    </w:p>
    <w:p w14:paraId="6F3465DB" w14:textId="20ED7AEC" w:rsidR="000572B6" w:rsidRPr="00106DFE" w:rsidRDefault="00B66E9E">
      <w:pPr>
        <w:rPr>
          <w:rFonts w:ascii="Times New Roman" w:hAnsi="Times New Roman" w:cs="Times New Roman"/>
        </w:rPr>
      </w:pPr>
      <w:r w:rsidRPr="00106DFE">
        <w:rPr>
          <w:rFonts w:ascii="Times New Roman" w:hAnsi="Times New Roman" w:cs="Times New Roman"/>
        </w:rPr>
        <w:t xml:space="preserve">Con base en </w:t>
      </w:r>
      <w:r w:rsidR="004B2C97" w:rsidRPr="00106DFE">
        <w:rPr>
          <w:rFonts w:ascii="Times New Roman" w:hAnsi="Times New Roman" w:cs="Times New Roman"/>
        </w:rPr>
        <w:t>similitude</w:t>
      </w:r>
      <w:r w:rsidRPr="00106DFE">
        <w:rPr>
          <w:rFonts w:ascii="Times New Roman" w:hAnsi="Times New Roman" w:cs="Times New Roman"/>
        </w:rPr>
        <w:t xml:space="preserve">s morfológicas, </w:t>
      </w:r>
      <w:proofErr w:type="spellStart"/>
      <w:r w:rsidR="00A30F04" w:rsidRPr="00106DFE">
        <w:rPr>
          <w:rFonts w:ascii="Times New Roman" w:hAnsi="Times New Roman" w:cs="Times New Roman"/>
        </w:rPr>
        <w:t>Rzedowski</w:t>
      </w:r>
      <w:proofErr w:type="spellEnd"/>
      <w:r w:rsidR="00A30F04" w:rsidRPr="00106DFE">
        <w:rPr>
          <w:rFonts w:ascii="Times New Roman" w:hAnsi="Times New Roman" w:cs="Times New Roman"/>
        </w:rPr>
        <w:t xml:space="preserve"> (</w:t>
      </w:r>
      <w:proofErr w:type="spellStart"/>
      <w:r w:rsidR="00A30F04" w:rsidRPr="00106DFE">
        <w:rPr>
          <w:rFonts w:ascii="Times New Roman" w:hAnsi="Times New Roman" w:cs="Times New Roman"/>
        </w:rPr>
        <w:t>op</w:t>
      </w:r>
      <w:proofErr w:type="spellEnd"/>
      <w:r w:rsidR="00A30F04" w:rsidRPr="00106DFE">
        <w:rPr>
          <w:rFonts w:ascii="Times New Roman" w:hAnsi="Times New Roman" w:cs="Times New Roman"/>
        </w:rPr>
        <w:t xml:space="preserve">. cit.) </w:t>
      </w:r>
      <w:r w:rsidR="002742D2" w:rsidRPr="00106DFE">
        <w:rPr>
          <w:rFonts w:ascii="Times New Roman" w:hAnsi="Times New Roman" w:cs="Times New Roman"/>
        </w:rPr>
        <w:t>sugirió</w:t>
      </w:r>
      <w:r w:rsidR="00A30F04" w:rsidRPr="00106DFE">
        <w:rPr>
          <w:rFonts w:ascii="Times New Roman" w:hAnsi="Times New Roman" w:cs="Times New Roman"/>
        </w:rPr>
        <w:t xml:space="preserve"> que </w:t>
      </w:r>
      <w:r w:rsidR="00A30F04" w:rsidRPr="00106DFE">
        <w:rPr>
          <w:rFonts w:ascii="Times New Roman" w:hAnsi="Times New Roman" w:cs="Times New Roman"/>
          <w:i/>
        </w:rPr>
        <w:t xml:space="preserve">B. </w:t>
      </w:r>
      <w:proofErr w:type="spellStart"/>
      <w:r w:rsidR="00A30F04" w:rsidRPr="00106DFE">
        <w:rPr>
          <w:rFonts w:ascii="Times New Roman" w:hAnsi="Times New Roman" w:cs="Times New Roman"/>
          <w:i/>
        </w:rPr>
        <w:t>krusei</w:t>
      </w:r>
      <w:proofErr w:type="spellEnd"/>
      <w:r w:rsidR="00A30F04" w:rsidRPr="00106DFE">
        <w:rPr>
          <w:rFonts w:ascii="Times New Roman" w:hAnsi="Times New Roman" w:cs="Times New Roman"/>
          <w:i/>
        </w:rPr>
        <w:t xml:space="preserve"> </w:t>
      </w:r>
      <w:r w:rsidR="00A30F04" w:rsidRPr="00106DFE">
        <w:rPr>
          <w:rFonts w:ascii="Times New Roman" w:hAnsi="Times New Roman" w:cs="Times New Roman"/>
        </w:rPr>
        <w:t xml:space="preserve">y </w:t>
      </w:r>
      <w:r w:rsidR="00A30F04" w:rsidRPr="00106DFE">
        <w:rPr>
          <w:rFonts w:ascii="Times New Roman" w:hAnsi="Times New Roman" w:cs="Times New Roman"/>
          <w:i/>
        </w:rPr>
        <w:t xml:space="preserve">B. </w:t>
      </w:r>
      <w:proofErr w:type="spellStart"/>
      <w:r w:rsidR="00A30F04" w:rsidRPr="00106DFE">
        <w:rPr>
          <w:rFonts w:ascii="Times New Roman" w:hAnsi="Times New Roman" w:cs="Times New Roman"/>
          <w:i/>
        </w:rPr>
        <w:t>permollis</w:t>
      </w:r>
      <w:proofErr w:type="spellEnd"/>
      <w:r w:rsidR="00A30F04" w:rsidRPr="00106DFE">
        <w:rPr>
          <w:rFonts w:ascii="Times New Roman" w:hAnsi="Times New Roman" w:cs="Times New Roman"/>
        </w:rPr>
        <w:t xml:space="preserve"> </w:t>
      </w:r>
      <w:r w:rsidRPr="00106DFE">
        <w:rPr>
          <w:rFonts w:ascii="Times New Roman" w:hAnsi="Times New Roman" w:cs="Times New Roman"/>
        </w:rPr>
        <w:t xml:space="preserve">(y en consecuencia también </w:t>
      </w:r>
      <w:r w:rsidRPr="00106DFE">
        <w:rPr>
          <w:rFonts w:ascii="Times New Roman" w:hAnsi="Times New Roman" w:cs="Times New Roman"/>
          <w:i/>
        </w:rPr>
        <w:t xml:space="preserve">B. </w:t>
      </w:r>
      <w:r w:rsidR="00F06E8A" w:rsidRPr="00106DFE">
        <w:rPr>
          <w:rFonts w:ascii="Times New Roman" w:hAnsi="Times New Roman" w:cs="Times New Roman"/>
          <w:i/>
        </w:rPr>
        <w:t>zapotec</w:t>
      </w:r>
      <w:r w:rsidRPr="00106DFE">
        <w:rPr>
          <w:rFonts w:ascii="Times New Roman" w:hAnsi="Times New Roman" w:cs="Times New Roman"/>
          <w:i/>
        </w:rPr>
        <w:t>a</w:t>
      </w:r>
      <w:r w:rsidRPr="00106DFE">
        <w:rPr>
          <w:rFonts w:ascii="Times New Roman" w:hAnsi="Times New Roman" w:cs="Times New Roman"/>
        </w:rPr>
        <w:t xml:space="preserve">) </w:t>
      </w:r>
      <w:r w:rsidR="00A30F04" w:rsidRPr="00106DFE">
        <w:rPr>
          <w:rFonts w:ascii="Times New Roman" w:hAnsi="Times New Roman" w:cs="Times New Roman"/>
        </w:rPr>
        <w:t xml:space="preserve">posiblemente descienden de </w:t>
      </w:r>
      <w:r w:rsidR="00A30F04" w:rsidRPr="00106DFE">
        <w:rPr>
          <w:rFonts w:ascii="Times New Roman" w:hAnsi="Times New Roman" w:cs="Times New Roman"/>
          <w:i/>
        </w:rPr>
        <w:t xml:space="preserve">B. </w:t>
      </w:r>
      <w:proofErr w:type="spellStart"/>
      <w:r w:rsidR="00A30F04" w:rsidRPr="00106DFE">
        <w:rPr>
          <w:rFonts w:ascii="Times New Roman" w:hAnsi="Times New Roman" w:cs="Times New Roman"/>
          <w:i/>
        </w:rPr>
        <w:t>grandifolia</w:t>
      </w:r>
      <w:proofErr w:type="spellEnd"/>
      <w:r w:rsidR="00A30F04" w:rsidRPr="00106DFE">
        <w:rPr>
          <w:rFonts w:ascii="Times New Roman" w:hAnsi="Times New Roman" w:cs="Times New Roman"/>
        </w:rPr>
        <w:t xml:space="preserve"> (</w:t>
      </w:r>
      <w:proofErr w:type="spellStart"/>
      <w:r w:rsidR="00A30F04" w:rsidRPr="00106DFE">
        <w:rPr>
          <w:rFonts w:ascii="Times New Roman" w:hAnsi="Times New Roman" w:cs="Times New Roman"/>
        </w:rPr>
        <w:t>Schltdl</w:t>
      </w:r>
      <w:proofErr w:type="spellEnd"/>
      <w:r w:rsidR="00A30F04" w:rsidRPr="00106DFE">
        <w:rPr>
          <w:rFonts w:ascii="Times New Roman" w:hAnsi="Times New Roman" w:cs="Times New Roman"/>
        </w:rPr>
        <w:t xml:space="preserve">.) </w:t>
      </w:r>
      <w:proofErr w:type="spellStart"/>
      <w:r w:rsidR="00A30F04" w:rsidRPr="00106DFE">
        <w:rPr>
          <w:rFonts w:ascii="Times New Roman" w:hAnsi="Times New Roman" w:cs="Times New Roman"/>
        </w:rPr>
        <w:t>Engl</w:t>
      </w:r>
      <w:proofErr w:type="spellEnd"/>
      <w:r w:rsidR="00A30F04" w:rsidRPr="00106DFE">
        <w:rPr>
          <w:rFonts w:ascii="Times New Roman" w:hAnsi="Times New Roman" w:cs="Times New Roman"/>
        </w:rPr>
        <w:t>., especie de más amplia distribución, conocida de Sonora y Chihuahua a Puebla y Guerrero</w:t>
      </w:r>
      <w:r w:rsidRPr="00106DFE">
        <w:rPr>
          <w:rFonts w:ascii="Times New Roman" w:hAnsi="Times New Roman" w:cs="Times New Roman"/>
        </w:rPr>
        <w:t>. Esta</w:t>
      </w:r>
      <w:r w:rsidR="002742D2" w:rsidRPr="00106DFE">
        <w:rPr>
          <w:rFonts w:ascii="Times New Roman" w:hAnsi="Times New Roman" w:cs="Times New Roman"/>
        </w:rPr>
        <w:t xml:space="preserve"> propuesta</w:t>
      </w:r>
      <w:r w:rsidRPr="00106DFE">
        <w:rPr>
          <w:rFonts w:ascii="Times New Roman" w:hAnsi="Times New Roman" w:cs="Times New Roman"/>
        </w:rPr>
        <w:t xml:space="preserve"> no armoniza</w:t>
      </w:r>
      <w:r w:rsidR="007A481C" w:rsidRPr="00106DFE">
        <w:rPr>
          <w:rFonts w:ascii="Times New Roman" w:hAnsi="Times New Roman" w:cs="Times New Roman"/>
        </w:rPr>
        <w:t xml:space="preserve"> </w:t>
      </w:r>
      <w:r w:rsidR="000572B6" w:rsidRPr="00106DFE">
        <w:rPr>
          <w:rFonts w:ascii="Times New Roman" w:hAnsi="Times New Roman" w:cs="Times New Roman"/>
        </w:rPr>
        <w:t xml:space="preserve">apropiadamente </w:t>
      </w:r>
      <w:r w:rsidR="007A481C" w:rsidRPr="00106DFE">
        <w:rPr>
          <w:rFonts w:ascii="Times New Roman" w:hAnsi="Times New Roman" w:cs="Times New Roman"/>
        </w:rPr>
        <w:t xml:space="preserve">con </w:t>
      </w:r>
      <w:r w:rsidR="00477F29" w:rsidRPr="00106DFE">
        <w:rPr>
          <w:rFonts w:ascii="Times New Roman" w:hAnsi="Times New Roman" w:cs="Times New Roman"/>
        </w:rPr>
        <w:t xml:space="preserve">lo </w:t>
      </w:r>
      <w:r w:rsidR="000235A1">
        <w:rPr>
          <w:rFonts w:ascii="Times New Roman" w:hAnsi="Times New Roman" w:cs="Times New Roman"/>
        </w:rPr>
        <w:t xml:space="preserve">                        </w:t>
      </w:r>
      <w:r w:rsidR="00AC7214" w:rsidRPr="00106DFE">
        <w:rPr>
          <w:rFonts w:ascii="Times New Roman" w:hAnsi="Times New Roman" w:cs="Times New Roman"/>
        </w:rPr>
        <w:t>señal</w:t>
      </w:r>
      <w:r w:rsidR="00477F29" w:rsidRPr="00106DFE">
        <w:rPr>
          <w:rFonts w:ascii="Times New Roman" w:hAnsi="Times New Roman" w:cs="Times New Roman"/>
        </w:rPr>
        <w:t xml:space="preserve">ado en </w:t>
      </w:r>
      <w:r w:rsidR="007A481C" w:rsidRPr="00106DFE">
        <w:rPr>
          <w:rFonts w:ascii="Times New Roman" w:hAnsi="Times New Roman" w:cs="Times New Roman"/>
        </w:rPr>
        <w:t>el árbol filogenético</w:t>
      </w:r>
      <w:r w:rsidR="00477F29" w:rsidRPr="00106DFE">
        <w:rPr>
          <w:rFonts w:ascii="Times New Roman" w:hAnsi="Times New Roman" w:cs="Times New Roman"/>
        </w:rPr>
        <w:t xml:space="preserve"> del complejo de </w:t>
      </w:r>
      <w:r w:rsidR="00477F29" w:rsidRPr="00106DFE">
        <w:rPr>
          <w:rFonts w:ascii="Times New Roman" w:hAnsi="Times New Roman" w:cs="Times New Roman"/>
          <w:i/>
        </w:rPr>
        <w:t>B. simaruba</w:t>
      </w:r>
      <w:r w:rsidR="00AC7214" w:rsidRPr="00106DFE">
        <w:rPr>
          <w:rFonts w:ascii="Times New Roman" w:hAnsi="Times New Roman" w:cs="Times New Roman"/>
          <w:i/>
        </w:rPr>
        <w:t>,</w:t>
      </w:r>
      <w:r w:rsidR="002742D2" w:rsidRPr="00106DFE">
        <w:rPr>
          <w:rFonts w:ascii="Times New Roman" w:hAnsi="Times New Roman" w:cs="Times New Roman"/>
        </w:rPr>
        <w:t xml:space="preserve"> construido</w:t>
      </w:r>
      <w:r w:rsidR="00477F29" w:rsidRPr="00106DFE">
        <w:rPr>
          <w:rFonts w:ascii="Times New Roman" w:hAnsi="Times New Roman" w:cs="Times New Roman"/>
        </w:rPr>
        <w:t xml:space="preserve"> por Rosell et al. (2010) y obtenido mediante el </w:t>
      </w:r>
      <w:r w:rsidR="002742D2" w:rsidRPr="00106DFE">
        <w:rPr>
          <w:rFonts w:ascii="Times New Roman" w:hAnsi="Times New Roman" w:cs="Times New Roman"/>
        </w:rPr>
        <w:t>análisis</w:t>
      </w:r>
      <w:r w:rsidR="00477F29" w:rsidRPr="00106DFE">
        <w:rPr>
          <w:rFonts w:ascii="Times New Roman" w:hAnsi="Times New Roman" w:cs="Times New Roman"/>
        </w:rPr>
        <w:t xml:space="preserve"> de secuencias de ADN de cinco</w:t>
      </w:r>
      <w:r w:rsidR="000F39F6" w:rsidRPr="00106DFE">
        <w:rPr>
          <w:rFonts w:ascii="Times New Roman" w:hAnsi="Times New Roman" w:cs="Times New Roman"/>
        </w:rPr>
        <w:t xml:space="preserve"> marcadores</w:t>
      </w:r>
      <w:r w:rsidR="00AC7214" w:rsidRPr="00106DFE">
        <w:rPr>
          <w:rFonts w:ascii="Times New Roman" w:hAnsi="Times New Roman" w:cs="Times New Roman"/>
        </w:rPr>
        <w:t xml:space="preserve"> </w:t>
      </w:r>
      <w:r w:rsidR="000572B6" w:rsidRPr="00106DFE">
        <w:rPr>
          <w:rFonts w:ascii="Times New Roman" w:hAnsi="Times New Roman" w:cs="Times New Roman"/>
        </w:rPr>
        <w:t>de genes</w:t>
      </w:r>
      <w:r w:rsidR="00AC7214" w:rsidRPr="00106DFE">
        <w:rPr>
          <w:rFonts w:ascii="Times New Roman" w:hAnsi="Times New Roman" w:cs="Times New Roman"/>
        </w:rPr>
        <w:t>.</w:t>
      </w:r>
      <w:r w:rsidR="00367F3B" w:rsidRPr="00106DFE">
        <w:rPr>
          <w:rFonts w:ascii="Times New Roman" w:hAnsi="Times New Roman" w:cs="Times New Roman"/>
        </w:rPr>
        <w:t xml:space="preserve"> Lo anterior está indicando la necesidad de realizar estudios adicionales tendientes a </w:t>
      </w:r>
      <w:r w:rsidR="000572B6" w:rsidRPr="00106DFE">
        <w:rPr>
          <w:rFonts w:ascii="Times New Roman" w:hAnsi="Times New Roman" w:cs="Times New Roman"/>
        </w:rPr>
        <w:t>encontrar</w:t>
      </w:r>
      <w:r w:rsidR="00367F3B" w:rsidRPr="00106DFE">
        <w:rPr>
          <w:rFonts w:ascii="Times New Roman" w:hAnsi="Times New Roman" w:cs="Times New Roman"/>
        </w:rPr>
        <w:t xml:space="preserve"> las </w:t>
      </w:r>
      <w:r w:rsidR="00555ACD" w:rsidRPr="00106DFE">
        <w:rPr>
          <w:rFonts w:ascii="Times New Roman" w:hAnsi="Times New Roman" w:cs="Times New Roman"/>
        </w:rPr>
        <w:t xml:space="preserve">genuinas </w:t>
      </w:r>
      <w:r w:rsidR="00367F3B" w:rsidRPr="00106DFE">
        <w:rPr>
          <w:rFonts w:ascii="Times New Roman" w:hAnsi="Times New Roman" w:cs="Times New Roman"/>
        </w:rPr>
        <w:t xml:space="preserve">vinculaciones entre estas </w:t>
      </w:r>
      <w:commentRangeStart w:id="8"/>
      <w:r w:rsidR="00367F3B" w:rsidRPr="00106DFE">
        <w:rPr>
          <w:rFonts w:ascii="Times New Roman" w:hAnsi="Times New Roman" w:cs="Times New Roman"/>
        </w:rPr>
        <w:t>especies</w:t>
      </w:r>
      <w:commentRangeEnd w:id="8"/>
      <w:r w:rsidR="0077777C">
        <w:rPr>
          <w:rStyle w:val="Refdecomentario"/>
        </w:rPr>
        <w:commentReference w:id="8"/>
      </w:r>
      <w:r w:rsidR="00367F3B" w:rsidRPr="00106DFE">
        <w:rPr>
          <w:rFonts w:ascii="Times New Roman" w:hAnsi="Times New Roman" w:cs="Times New Roman"/>
        </w:rPr>
        <w:t>.</w:t>
      </w:r>
    </w:p>
    <w:p w14:paraId="48593808" w14:textId="5E21A255" w:rsidR="00B6693E" w:rsidRPr="00106DFE" w:rsidRDefault="004B2C97">
      <w:pPr>
        <w:rPr>
          <w:rFonts w:ascii="Times New Roman" w:hAnsi="Times New Roman" w:cs="Times New Roman"/>
        </w:rPr>
      </w:pPr>
      <w:r w:rsidRPr="00106DFE">
        <w:rPr>
          <w:rFonts w:ascii="Times New Roman" w:hAnsi="Times New Roman" w:cs="Times New Roman"/>
        </w:rPr>
        <w:t xml:space="preserve">Partiendo de la </w:t>
      </w:r>
      <w:r w:rsidR="00605254" w:rsidRPr="00106DFE">
        <w:rPr>
          <w:rFonts w:ascii="Times New Roman" w:hAnsi="Times New Roman" w:cs="Times New Roman"/>
        </w:rPr>
        <w:t>noción</w:t>
      </w:r>
      <w:r w:rsidRPr="00106DFE">
        <w:rPr>
          <w:rFonts w:ascii="Times New Roman" w:hAnsi="Times New Roman" w:cs="Times New Roman"/>
        </w:rPr>
        <w:t xml:space="preserve"> de que el carácter de hojas </w:t>
      </w:r>
      <w:r w:rsidR="00BD38C1" w:rsidRPr="00106DFE">
        <w:rPr>
          <w:rFonts w:ascii="Times New Roman" w:hAnsi="Times New Roman" w:cs="Times New Roman"/>
        </w:rPr>
        <w:t>pinnati</w:t>
      </w:r>
      <w:r w:rsidRPr="00106DFE">
        <w:rPr>
          <w:rFonts w:ascii="Times New Roman" w:hAnsi="Times New Roman" w:cs="Times New Roman"/>
        </w:rPr>
        <w:t xml:space="preserve">compuestas es ancestral en la familia </w:t>
      </w:r>
      <w:proofErr w:type="spellStart"/>
      <w:r w:rsidRPr="00106DFE">
        <w:rPr>
          <w:rFonts w:ascii="Times New Roman" w:hAnsi="Times New Roman" w:cs="Times New Roman"/>
        </w:rPr>
        <w:t>Burseraceae</w:t>
      </w:r>
      <w:proofErr w:type="spellEnd"/>
      <w:r w:rsidRPr="00106DFE">
        <w:rPr>
          <w:rFonts w:ascii="Times New Roman" w:hAnsi="Times New Roman" w:cs="Times New Roman"/>
        </w:rPr>
        <w:t xml:space="preserve">, </w:t>
      </w:r>
      <w:proofErr w:type="spellStart"/>
      <w:r w:rsidRPr="00106DFE">
        <w:rPr>
          <w:rFonts w:ascii="Times New Roman" w:hAnsi="Times New Roman" w:cs="Times New Roman"/>
        </w:rPr>
        <w:t>Rzedowski</w:t>
      </w:r>
      <w:proofErr w:type="spellEnd"/>
      <w:r w:rsidRPr="00106DFE">
        <w:rPr>
          <w:rFonts w:ascii="Times New Roman" w:hAnsi="Times New Roman" w:cs="Times New Roman"/>
        </w:rPr>
        <w:t xml:space="preserve"> y </w:t>
      </w:r>
      <w:proofErr w:type="spellStart"/>
      <w:r w:rsidRPr="00106DFE">
        <w:rPr>
          <w:rFonts w:ascii="Times New Roman" w:hAnsi="Times New Roman" w:cs="Times New Roman"/>
        </w:rPr>
        <w:t>Kruse</w:t>
      </w:r>
      <w:proofErr w:type="spellEnd"/>
      <w:r w:rsidRPr="00106DFE">
        <w:rPr>
          <w:rFonts w:ascii="Times New Roman" w:hAnsi="Times New Roman" w:cs="Times New Roman"/>
        </w:rPr>
        <w:t xml:space="preserve"> (1979) señalaron que uno de los notables procesos evolutivos</w:t>
      </w:r>
      <w:r w:rsidR="000572B6" w:rsidRPr="00106DFE">
        <w:rPr>
          <w:rFonts w:ascii="Times New Roman" w:hAnsi="Times New Roman" w:cs="Times New Roman"/>
        </w:rPr>
        <w:t xml:space="preserve"> </w:t>
      </w:r>
      <w:r w:rsidRPr="00106DFE">
        <w:rPr>
          <w:rFonts w:ascii="Times New Roman" w:hAnsi="Times New Roman" w:cs="Times New Roman"/>
        </w:rPr>
        <w:t xml:space="preserve">que cabe observar en varios linajes de </w:t>
      </w:r>
      <w:proofErr w:type="spellStart"/>
      <w:r w:rsidRPr="00106DFE">
        <w:rPr>
          <w:rFonts w:ascii="Times New Roman" w:hAnsi="Times New Roman" w:cs="Times New Roman"/>
          <w:i/>
        </w:rPr>
        <w:t>Bursera</w:t>
      </w:r>
      <w:proofErr w:type="spellEnd"/>
      <w:r w:rsidRPr="00106DFE">
        <w:rPr>
          <w:rFonts w:ascii="Times New Roman" w:hAnsi="Times New Roman" w:cs="Times New Roman"/>
        </w:rPr>
        <w:t xml:space="preserve"> es la tendencia a la reducción del </w:t>
      </w:r>
      <w:r w:rsidRPr="00106DFE">
        <w:rPr>
          <w:rFonts w:ascii="Times New Roman" w:hAnsi="Times New Roman" w:cs="Times New Roman"/>
        </w:rPr>
        <w:lastRenderedPageBreak/>
        <w:t>número de foliolos. Aunque se desconoce el valor adaptativo</w:t>
      </w:r>
      <w:r w:rsidR="000572B6" w:rsidRPr="00106DFE">
        <w:rPr>
          <w:rFonts w:ascii="Times New Roman" w:hAnsi="Times New Roman" w:cs="Times New Roman"/>
        </w:rPr>
        <w:t xml:space="preserve"> </w:t>
      </w:r>
      <w:r w:rsidR="006C5D1B" w:rsidRPr="00106DFE">
        <w:rPr>
          <w:rFonts w:ascii="Times New Roman" w:hAnsi="Times New Roman" w:cs="Times New Roman"/>
        </w:rPr>
        <w:t>de tal modificación, no hay mucha duda de que las respectivas secuencias son reales.</w:t>
      </w:r>
    </w:p>
    <w:p w14:paraId="2AFA7A55" w14:textId="459A6646" w:rsidR="006F43ED" w:rsidRPr="00106DFE" w:rsidRDefault="006F43ED">
      <w:pPr>
        <w:rPr>
          <w:rFonts w:ascii="Times New Roman" w:hAnsi="Times New Roman" w:cs="Times New Roman"/>
        </w:rPr>
      </w:pPr>
      <w:r w:rsidRPr="00106DFE">
        <w:rPr>
          <w:rFonts w:ascii="Times New Roman" w:hAnsi="Times New Roman" w:cs="Times New Roman"/>
        </w:rPr>
        <w:t xml:space="preserve">Por otra parte, sin embargo, es importante notar que en la diversificación </w:t>
      </w:r>
      <w:r w:rsidR="003D0BB3" w:rsidRPr="00106DFE">
        <w:rPr>
          <w:rFonts w:ascii="Times New Roman" w:hAnsi="Times New Roman" w:cs="Times New Roman"/>
        </w:rPr>
        <w:t>de las especies</w:t>
      </w:r>
      <w:r w:rsidRPr="00106DFE">
        <w:rPr>
          <w:rFonts w:ascii="Times New Roman" w:hAnsi="Times New Roman" w:cs="Times New Roman"/>
        </w:rPr>
        <w:t xml:space="preserve"> del mencionado género ha habido también fenómenos opuestos. Así, cabe observar que </w:t>
      </w:r>
      <w:r w:rsidRPr="00106DFE">
        <w:rPr>
          <w:rFonts w:ascii="Times New Roman" w:hAnsi="Times New Roman" w:cs="Times New Roman"/>
          <w:i/>
        </w:rPr>
        <w:t xml:space="preserve">B. </w:t>
      </w:r>
      <w:proofErr w:type="spellStart"/>
      <w:r w:rsidRPr="00106DFE">
        <w:rPr>
          <w:rFonts w:ascii="Times New Roman" w:hAnsi="Times New Roman" w:cs="Times New Roman"/>
          <w:i/>
        </w:rPr>
        <w:t>microphylla</w:t>
      </w:r>
      <w:proofErr w:type="spellEnd"/>
      <w:r w:rsidRPr="00106DFE">
        <w:rPr>
          <w:rFonts w:ascii="Times New Roman" w:hAnsi="Times New Roman" w:cs="Times New Roman"/>
          <w:i/>
        </w:rPr>
        <w:t xml:space="preserve"> </w:t>
      </w:r>
      <w:r w:rsidRPr="00106DFE">
        <w:rPr>
          <w:rFonts w:ascii="Times New Roman" w:hAnsi="Times New Roman" w:cs="Times New Roman"/>
        </w:rPr>
        <w:t xml:space="preserve">A. Gray y </w:t>
      </w:r>
      <w:r w:rsidRPr="00106DFE">
        <w:rPr>
          <w:rFonts w:ascii="Times New Roman" w:hAnsi="Times New Roman" w:cs="Times New Roman"/>
          <w:i/>
        </w:rPr>
        <w:t xml:space="preserve">B. </w:t>
      </w:r>
      <w:proofErr w:type="spellStart"/>
      <w:r w:rsidRPr="00106DFE">
        <w:rPr>
          <w:rFonts w:ascii="Times New Roman" w:hAnsi="Times New Roman" w:cs="Times New Roman"/>
          <w:i/>
        </w:rPr>
        <w:t>morelensis</w:t>
      </w:r>
      <w:proofErr w:type="spellEnd"/>
      <w:r w:rsidRPr="00106DFE">
        <w:rPr>
          <w:rFonts w:ascii="Times New Roman" w:hAnsi="Times New Roman" w:cs="Times New Roman"/>
          <w:i/>
        </w:rPr>
        <w:t xml:space="preserve"> </w:t>
      </w:r>
      <w:r w:rsidRPr="00106DFE">
        <w:rPr>
          <w:rFonts w:ascii="Times New Roman" w:hAnsi="Times New Roman" w:cs="Times New Roman"/>
        </w:rPr>
        <w:t xml:space="preserve">Ramírez son claros ejemplos de la </w:t>
      </w:r>
      <w:r w:rsidR="003D0BB3" w:rsidRPr="00106DFE">
        <w:rPr>
          <w:rFonts w:ascii="Times New Roman" w:hAnsi="Times New Roman" w:cs="Times New Roman"/>
        </w:rPr>
        <w:t xml:space="preserve">pronunciada </w:t>
      </w:r>
      <w:r w:rsidRPr="00106DFE">
        <w:rPr>
          <w:rFonts w:ascii="Times New Roman" w:hAnsi="Times New Roman" w:cs="Times New Roman"/>
        </w:rPr>
        <w:t xml:space="preserve">multiplicación del número de foliolos, mientras que </w:t>
      </w:r>
      <w:r w:rsidRPr="00106DFE">
        <w:rPr>
          <w:rFonts w:ascii="Times New Roman" w:hAnsi="Times New Roman" w:cs="Times New Roman"/>
          <w:i/>
        </w:rPr>
        <w:t xml:space="preserve">B. </w:t>
      </w:r>
      <w:proofErr w:type="spellStart"/>
      <w:r w:rsidRPr="00106DFE">
        <w:rPr>
          <w:rFonts w:ascii="Times New Roman" w:hAnsi="Times New Roman" w:cs="Times New Roman"/>
          <w:i/>
        </w:rPr>
        <w:t>bipinnata</w:t>
      </w:r>
      <w:proofErr w:type="spellEnd"/>
      <w:r w:rsidR="003D0BB3" w:rsidRPr="00106DFE">
        <w:rPr>
          <w:rFonts w:ascii="Times New Roman" w:hAnsi="Times New Roman" w:cs="Times New Roman"/>
        </w:rPr>
        <w:t xml:space="preserve"> (DC.) </w:t>
      </w:r>
      <w:proofErr w:type="spellStart"/>
      <w:r w:rsidR="003D0BB3" w:rsidRPr="00106DFE">
        <w:rPr>
          <w:rFonts w:ascii="Times New Roman" w:hAnsi="Times New Roman" w:cs="Times New Roman"/>
        </w:rPr>
        <w:t>Engl</w:t>
      </w:r>
      <w:proofErr w:type="spellEnd"/>
      <w:r w:rsidR="003D0BB3" w:rsidRPr="00106DFE">
        <w:rPr>
          <w:rFonts w:ascii="Times New Roman" w:hAnsi="Times New Roman" w:cs="Times New Roman"/>
        </w:rPr>
        <w:t>. descuella en la subdivisión de los mismos.</w:t>
      </w:r>
    </w:p>
    <w:p w14:paraId="41866207" w14:textId="4BB17BE2" w:rsidR="00A30F04" w:rsidRPr="00106DFE" w:rsidRDefault="0000055E">
      <w:pPr>
        <w:rPr>
          <w:rFonts w:ascii="Times New Roman" w:hAnsi="Times New Roman" w:cs="Times New Roman"/>
        </w:rPr>
      </w:pPr>
      <w:r w:rsidRPr="00106DFE">
        <w:rPr>
          <w:rFonts w:ascii="Times New Roman" w:hAnsi="Times New Roman" w:cs="Times New Roman"/>
        </w:rPr>
        <w:t xml:space="preserve">En este contexto, si bien lo más natural sería pensar </w:t>
      </w:r>
      <w:r w:rsidR="00770AA5" w:rsidRPr="00106DFE">
        <w:rPr>
          <w:rFonts w:ascii="Times New Roman" w:hAnsi="Times New Roman" w:cs="Times New Roman"/>
        </w:rPr>
        <w:t>que</w:t>
      </w:r>
      <w:r w:rsidRPr="00106DFE">
        <w:rPr>
          <w:rFonts w:ascii="Times New Roman" w:hAnsi="Times New Roman" w:cs="Times New Roman"/>
        </w:rPr>
        <w:t xml:space="preserve"> </w:t>
      </w:r>
      <w:r w:rsidRPr="00106DFE">
        <w:rPr>
          <w:rFonts w:ascii="Times New Roman" w:hAnsi="Times New Roman" w:cs="Times New Roman"/>
          <w:i/>
        </w:rPr>
        <w:t xml:space="preserve">B. </w:t>
      </w:r>
      <w:r w:rsidR="00F06E8A" w:rsidRPr="00106DFE">
        <w:rPr>
          <w:rFonts w:ascii="Times New Roman" w:hAnsi="Times New Roman" w:cs="Times New Roman"/>
          <w:i/>
        </w:rPr>
        <w:t>zapotec</w:t>
      </w:r>
      <w:r w:rsidRPr="00106DFE">
        <w:rPr>
          <w:rFonts w:ascii="Times New Roman" w:hAnsi="Times New Roman" w:cs="Times New Roman"/>
          <w:i/>
        </w:rPr>
        <w:t>a</w:t>
      </w:r>
      <w:r w:rsidRPr="00106DFE">
        <w:rPr>
          <w:rFonts w:ascii="Times New Roman" w:hAnsi="Times New Roman" w:cs="Times New Roman"/>
        </w:rPr>
        <w:t xml:space="preserve"> es una planta evolutivamente derivada de </w:t>
      </w:r>
      <w:r w:rsidRPr="00106DFE">
        <w:rPr>
          <w:rFonts w:ascii="Times New Roman" w:hAnsi="Times New Roman" w:cs="Times New Roman"/>
          <w:i/>
        </w:rPr>
        <w:t xml:space="preserve">B. </w:t>
      </w:r>
      <w:proofErr w:type="spellStart"/>
      <w:r w:rsidRPr="00106DFE">
        <w:rPr>
          <w:rFonts w:ascii="Times New Roman" w:hAnsi="Times New Roman" w:cs="Times New Roman"/>
          <w:i/>
        </w:rPr>
        <w:t>permollis</w:t>
      </w:r>
      <w:proofErr w:type="spellEnd"/>
      <w:r w:rsidRPr="00106DFE">
        <w:rPr>
          <w:rFonts w:ascii="Times New Roman" w:hAnsi="Times New Roman" w:cs="Times New Roman"/>
          <w:i/>
        </w:rPr>
        <w:t>,</w:t>
      </w:r>
      <w:r w:rsidRPr="00106DFE">
        <w:rPr>
          <w:rFonts w:ascii="Times New Roman" w:hAnsi="Times New Roman" w:cs="Times New Roman"/>
        </w:rPr>
        <w:t xml:space="preserve"> no procede excluir la posibilidad de que s</w:t>
      </w:r>
      <w:r w:rsidR="004054BD" w:rsidRPr="00106DFE">
        <w:rPr>
          <w:rFonts w:ascii="Times New Roman" w:hAnsi="Times New Roman" w:cs="Times New Roman"/>
        </w:rPr>
        <w:t>ea</w:t>
      </w:r>
      <w:r w:rsidRPr="00106DFE">
        <w:rPr>
          <w:rFonts w:ascii="Times New Roman" w:hAnsi="Times New Roman" w:cs="Times New Roman"/>
        </w:rPr>
        <w:t xml:space="preserve"> cierto lo inverso.</w:t>
      </w:r>
      <w:r w:rsidR="00F47BC3" w:rsidRPr="00106DFE">
        <w:rPr>
          <w:rFonts w:ascii="Times New Roman" w:hAnsi="Times New Roman" w:cs="Times New Roman"/>
        </w:rPr>
        <w:t xml:space="preserve"> A favor de esta última hipótesis se pronuncia la distribución geográfica conocida de ambas especies </w:t>
      </w:r>
      <w:r w:rsidR="00F81E49" w:rsidRPr="00106DFE">
        <w:rPr>
          <w:rFonts w:ascii="Times New Roman" w:hAnsi="Times New Roman" w:cs="Times New Roman"/>
        </w:rPr>
        <w:t xml:space="preserve">(Fig. 2) </w:t>
      </w:r>
      <w:r w:rsidR="00F47BC3" w:rsidRPr="00106DFE">
        <w:rPr>
          <w:rFonts w:ascii="Times New Roman" w:hAnsi="Times New Roman" w:cs="Times New Roman"/>
        </w:rPr>
        <w:t xml:space="preserve">y de esta manera cabría postular que </w:t>
      </w:r>
      <w:r w:rsidR="00BB3564" w:rsidRPr="00106DFE">
        <w:rPr>
          <w:rFonts w:ascii="Times New Roman" w:hAnsi="Times New Roman" w:cs="Times New Roman"/>
          <w:i/>
        </w:rPr>
        <w:t xml:space="preserve">B. </w:t>
      </w:r>
      <w:r w:rsidR="00F81E49" w:rsidRPr="00106DFE">
        <w:rPr>
          <w:rFonts w:ascii="Times New Roman" w:hAnsi="Times New Roman" w:cs="Times New Roman"/>
          <w:i/>
        </w:rPr>
        <w:t>z</w:t>
      </w:r>
      <w:r w:rsidR="00BB3564" w:rsidRPr="00106DFE">
        <w:rPr>
          <w:rFonts w:ascii="Times New Roman" w:hAnsi="Times New Roman" w:cs="Times New Roman"/>
          <w:i/>
        </w:rPr>
        <w:t>a</w:t>
      </w:r>
      <w:r w:rsidR="00F81E49" w:rsidRPr="00106DFE">
        <w:rPr>
          <w:rFonts w:ascii="Times New Roman" w:hAnsi="Times New Roman" w:cs="Times New Roman"/>
          <w:i/>
        </w:rPr>
        <w:t>poteca</w:t>
      </w:r>
      <w:r w:rsidR="00BB3564" w:rsidRPr="00106DFE">
        <w:rPr>
          <w:rFonts w:ascii="Times New Roman" w:hAnsi="Times New Roman" w:cs="Times New Roman"/>
        </w:rPr>
        <w:t xml:space="preserve"> </w:t>
      </w:r>
      <w:r w:rsidR="00F81E49" w:rsidRPr="00106DFE">
        <w:rPr>
          <w:rFonts w:ascii="Times New Roman" w:hAnsi="Times New Roman" w:cs="Times New Roman"/>
        </w:rPr>
        <w:t>podría ser</w:t>
      </w:r>
      <w:r w:rsidR="00BB3564" w:rsidRPr="00106DFE">
        <w:rPr>
          <w:rFonts w:ascii="Times New Roman" w:hAnsi="Times New Roman" w:cs="Times New Roman"/>
        </w:rPr>
        <w:t xml:space="preserve"> un elemento </w:t>
      </w:r>
      <w:proofErr w:type="spellStart"/>
      <w:r w:rsidR="00BB3564" w:rsidRPr="00106DFE">
        <w:rPr>
          <w:rFonts w:ascii="Times New Roman" w:hAnsi="Times New Roman" w:cs="Times New Roman"/>
        </w:rPr>
        <w:t>paleoendémico</w:t>
      </w:r>
      <w:proofErr w:type="spellEnd"/>
      <w:r w:rsidR="00BB3564" w:rsidRPr="00106DFE">
        <w:rPr>
          <w:rFonts w:ascii="Times New Roman" w:hAnsi="Times New Roman" w:cs="Times New Roman"/>
        </w:rPr>
        <w:t xml:space="preserve"> que </w:t>
      </w:r>
      <w:r w:rsidR="00697158" w:rsidRPr="00106DFE">
        <w:rPr>
          <w:rFonts w:ascii="Times New Roman" w:hAnsi="Times New Roman" w:cs="Times New Roman"/>
        </w:rPr>
        <w:t xml:space="preserve">en otros tiempos </w:t>
      </w:r>
      <w:r w:rsidR="00BB3564" w:rsidRPr="00106DFE">
        <w:rPr>
          <w:rFonts w:ascii="Times New Roman" w:hAnsi="Times New Roman" w:cs="Times New Roman"/>
        </w:rPr>
        <w:t>funcion</w:t>
      </w:r>
      <w:r w:rsidR="00697158" w:rsidRPr="00106DFE">
        <w:rPr>
          <w:rFonts w:ascii="Times New Roman" w:hAnsi="Times New Roman" w:cs="Times New Roman"/>
        </w:rPr>
        <w:t>ó</w:t>
      </w:r>
      <w:r w:rsidR="00BB3564" w:rsidRPr="00106DFE">
        <w:rPr>
          <w:rFonts w:ascii="Times New Roman" w:hAnsi="Times New Roman" w:cs="Times New Roman"/>
        </w:rPr>
        <w:t xml:space="preserve"> como eslabón en el proceso de </w:t>
      </w:r>
      <w:r w:rsidR="00697158" w:rsidRPr="00106DFE">
        <w:rPr>
          <w:rFonts w:ascii="Times New Roman" w:hAnsi="Times New Roman" w:cs="Times New Roman"/>
        </w:rPr>
        <w:t>entrada de este grupo de árboles a los</w:t>
      </w:r>
      <w:r w:rsidR="00BB3564" w:rsidRPr="00106DFE">
        <w:rPr>
          <w:rFonts w:ascii="Times New Roman" w:hAnsi="Times New Roman" w:cs="Times New Roman"/>
        </w:rPr>
        <w:t xml:space="preserve"> territorios centroamericanos.</w:t>
      </w:r>
    </w:p>
    <w:p w14:paraId="7CB43390" w14:textId="77777777" w:rsidR="00921D84" w:rsidRPr="00106DFE" w:rsidRDefault="00921D84">
      <w:pPr>
        <w:rPr>
          <w:rFonts w:ascii="Times New Roman" w:hAnsi="Times New Roman" w:cs="Times New Roman"/>
        </w:rPr>
      </w:pPr>
    </w:p>
    <w:p w14:paraId="4436380D" w14:textId="6F111B7E" w:rsidR="00EF43AD" w:rsidRPr="00106DFE" w:rsidRDefault="00EF43AD" w:rsidP="00EF43AD">
      <w:pPr>
        <w:jc w:val="center"/>
        <w:rPr>
          <w:rFonts w:ascii="Times New Roman" w:hAnsi="Times New Roman" w:cs="Times New Roman"/>
          <w:b/>
        </w:rPr>
      </w:pPr>
      <w:r w:rsidRPr="00106DFE">
        <w:rPr>
          <w:rFonts w:ascii="Times New Roman" w:hAnsi="Times New Roman" w:cs="Times New Roman"/>
          <w:b/>
        </w:rPr>
        <w:t>AGRADECIMIENTOS</w:t>
      </w:r>
    </w:p>
    <w:p w14:paraId="7E58A9A1" w14:textId="77777777" w:rsidR="00EF43AD" w:rsidRPr="00106DFE" w:rsidRDefault="00EF43AD" w:rsidP="00EF43AD">
      <w:pPr>
        <w:jc w:val="center"/>
        <w:rPr>
          <w:rFonts w:ascii="Times New Roman" w:hAnsi="Times New Roman" w:cs="Times New Roman"/>
          <w:b/>
        </w:rPr>
      </w:pPr>
    </w:p>
    <w:p w14:paraId="2A70853E" w14:textId="362F0BBA" w:rsidR="00EF43AD" w:rsidRPr="00106DFE" w:rsidRDefault="00EF43AD" w:rsidP="00EF43AD">
      <w:pPr>
        <w:rPr>
          <w:rFonts w:ascii="Times New Roman" w:hAnsi="Times New Roman" w:cs="Times New Roman"/>
        </w:rPr>
      </w:pPr>
      <w:r w:rsidRPr="00106DFE">
        <w:rPr>
          <w:rFonts w:ascii="Times New Roman" w:hAnsi="Times New Roman" w:cs="Times New Roman"/>
        </w:rPr>
        <w:t xml:space="preserve">Los autores </w:t>
      </w:r>
      <w:r w:rsidR="00226D3E" w:rsidRPr="00106DFE">
        <w:rPr>
          <w:rFonts w:ascii="Times New Roman" w:hAnsi="Times New Roman" w:cs="Times New Roman"/>
        </w:rPr>
        <w:t>reconoc</w:t>
      </w:r>
      <w:r w:rsidRPr="00106DFE">
        <w:rPr>
          <w:rFonts w:ascii="Times New Roman" w:hAnsi="Times New Roman" w:cs="Times New Roman"/>
        </w:rPr>
        <w:t>en a la Dra. Silvia Salas</w:t>
      </w:r>
      <w:r w:rsidR="00226D3E" w:rsidRPr="00106DFE">
        <w:rPr>
          <w:rFonts w:ascii="Times New Roman" w:hAnsi="Times New Roman" w:cs="Times New Roman"/>
        </w:rPr>
        <w:t xml:space="preserve">, directora de SERBO, A.C., el </w:t>
      </w:r>
      <w:r w:rsidR="00FC71BF" w:rsidRPr="00106DFE">
        <w:rPr>
          <w:rFonts w:ascii="Times New Roman" w:hAnsi="Times New Roman" w:cs="Times New Roman"/>
        </w:rPr>
        <w:t xml:space="preserve">fundamental </w:t>
      </w:r>
      <w:r w:rsidR="00226D3E" w:rsidRPr="00106DFE">
        <w:rPr>
          <w:rFonts w:ascii="Times New Roman" w:hAnsi="Times New Roman" w:cs="Times New Roman"/>
        </w:rPr>
        <w:t>apoyo recibido. Gracias a su interés</w:t>
      </w:r>
      <w:r w:rsidR="00FC71BF" w:rsidRPr="00106DFE">
        <w:rPr>
          <w:rFonts w:ascii="Times New Roman" w:hAnsi="Times New Roman" w:cs="Times New Roman"/>
        </w:rPr>
        <w:t xml:space="preserve"> y decisión se pudo contar con materiales</w:t>
      </w:r>
      <w:r w:rsidR="00226D3E" w:rsidRPr="00106DFE">
        <w:rPr>
          <w:rFonts w:ascii="Times New Roman" w:hAnsi="Times New Roman" w:cs="Times New Roman"/>
        </w:rPr>
        <w:t xml:space="preserve"> </w:t>
      </w:r>
      <w:r w:rsidR="00FC71BF" w:rsidRPr="00106DFE">
        <w:rPr>
          <w:rFonts w:ascii="Times New Roman" w:hAnsi="Times New Roman" w:cs="Times New Roman"/>
        </w:rPr>
        <w:t>apropiados y</w:t>
      </w:r>
      <w:r w:rsidR="0086693A" w:rsidRPr="00106DFE">
        <w:rPr>
          <w:rFonts w:ascii="Times New Roman" w:hAnsi="Times New Roman" w:cs="Times New Roman"/>
        </w:rPr>
        <w:t xml:space="preserve"> suficientes para realizar una cabal </w:t>
      </w:r>
      <w:r w:rsidR="00FC71BF" w:rsidRPr="00106DFE">
        <w:rPr>
          <w:rFonts w:ascii="Times New Roman" w:hAnsi="Times New Roman" w:cs="Times New Roman"/>
        </w:rPr>
        <w:t>descripción de la nueva especie.</w:t>
      </w:r>
    </w:p>
    <w:p w14:paraId="7914D6CF" w14:textId="74F26DE8" w:rsidR="0086693A" w:rsidRPr="00106DFE" w:rsidRDefault="0086693A" w:rsidP="00EF43AD">
      <w:pPr>
        <w:rPr>
          <w:rFonts w:ascii="Times New Roman" w:hAnsi="Times New Roman" w:cs="Times New Roman"/>
        </w:rPr>
      </w:pPr>
      <w:r w:rsidRPr="00106DFE">
        <w:rPr>
          <w:rFonts w:ascii="Times New Roman" w:hAnsi="Times New Roman" w:cs="Times New Roman"/>
        </w:rPr>
        <w:t xml:space="preserve">Se agradece asimismo al Sr. Albino Luna la confección del dibujo y a </w:t>
      </w:r>
      <w:r w:rsidR="00B47D75" w:rsidRPr="00106DFE">
        <w:rPr>
          <w:rFonts w:ascii="Times New Roman" w:hAnsi="Times New Roman" w:cs="Times New Roman"/>
        </w:rPr>
        <w:t xml:space="preserve">Pedro Díaz </w:t>
      </w:r>
      <w:proofErr w:type="spellStart"/>
      <w:r w:rsidR="00B47D75" w:rsidRPr="00106DFE">
        <w:rPr>
          <w:rFonts w:ascii="Times New Roman" w:hAnsi="Times New Roman" w:cs="Times New Roman"/>
        </w:rPr>
        <w:t>Maeda</w:t>
      </w:r>
      <w:proofErr w:type="spellEnd"/>
      <w:r w:rsidRPr="00106DFE">
        <w:rPr>
          <w:rFonts w:ascii="Times New Roman" w:hAnsi="Times New Roman" w:cs="Times New Roman"/>
        </w:rPr>
        <w:t xml:space="preserve"> la preparación del mapa de distribución.</w:t>
      </w:r>
    </w:p>
    <w:p w14:paraId="0F418E61" w14:textId="60FFCF57" w:rsidR="00EF43AD" w:rsidRPr="00106DFE" w:rsidRDefault="00EF43AD">
      <w:pPr>
        <w:rPr>
          <w:rFonts w:ascii="Times New Roman" w:hAnsi="Times New Roman" w:cs="Times New Roman"/>
        </w:rPr>
      </w:pPr>
      <w:r w:rsidRPr="00106DFE">
        <w:rPr>
          <w:rFonts w:ascii="Times New Roman" w:hAnsi="Times New Roman" w:cs="Times New Roman"/>
        </w:rPr>
        <w:t xml:space="preserve">    </w:t>
      </w:r>
    </w:p>
    <w:p w14:paraId="282B22A3" w14:textId="446A7C7A" w:rsidR="00921D84" w:rsidRPr="00106DFE" w:rsidRDefault="00205FC9" w:rsidP="00EF43AD">
      <w:pPr>
        <w:jc w:val="center"/>
        <w:rPr>
          <w:rFonts w:ascii="Times New Roman" w:hAnsi="Times New Roman" w:cs="Times New Roman"/>
        </w:rPr>
      </w:pPr>
      <w:r w:rsidRPr="00106DFE">
        <w:rPr>
          <w:rFonts w:ascii="Times New Roman" w:hAnsi="Times New Roman" w:cs="Times New Roman"/>
          <w:b/>
        </w:rPr>
        <w:t>LITERA</w:t>
      </w:r>
      <w:r w:rsidR="00921D84" w:rsidRPr="00106DFE">
        <w:rPr>
          <w:rFonts w:ascii="Times New Roman" w:hAnsi="Times New Roman" w:cs="Times New Roman"/>
          <w:b/>
        </w:rPr>
        <w:t>TURA</w:t>
      </w:r>
      <w:r w:rsidR="00921D84" w:rsidRPr="00106DFE">
        <w:rPr>
          <w:rFonts w:ascii="Times New Roman" w:hAnsi="Times New Roman" w:cs="Times New Roman"/>
        </w:rPr>
        <w:t xml:space="preserve"> </w:t>
      </w:r>
      <w:r w:rsidR="00921D84" w:rsidRPr="00106DFE">
        <w:rPr>
          <w:rFonts w:ascii="Times New Roman" w:hAnsi="Times New Roman" w:cs="Times New Roman"/>
          <w:b/>
        </w:rPr>
        <w:t>CITADA</w:t>
      </w:r>
    </w:p>
    <w:p w14:paraId="19DC7C7E" w14:textId="77777777" w:rsidR="00921D84" w:rsidRPr="00106DFE" w:rsidRDefault="00921D84">
      <w:pPr>
        <w:rPr>
          <w:rFonts w:ascii="Times New Roman" w:hAnsi="Times New Roman" w:cs="Times New Roman"/>
        </w:rPr>
      </w:pPr>
    </w:p>
    <w:p w14:paraId="096CBEC6" w14:textId="77777777" w:rsidR="005F3F17" w:rsidRDefault="00921D84" w:rsidP="00205FC9">
      <w:pPr>
        <w:rPr>
          <w:rFonts w:ascii="Times New Roman" w:hAnsi="Times New Roman" w:cs="Times New Roman"/>
        </w:rPr>
      </w:pPr>
      <w:r w:rsidRPr="00106DFE">
        <w:rPr>
          <w:rFonts w:ascii="Times New Roman" w:hAnsi="Times New Roman" w:cs="Times New Roman"/>
        </w:rPr>
        <w:t xml:space="preserve">Rosell, J. A., M. E. </w:t>
      </w:r>
      <w:proofErr w:type="spellStart"/>
      <w:r w:rsidRPr="00106DFE">
        <w:rPr>
          <w:rFonts w:ascii="Times New Roman" w:hAnsi="Times New Roman" w:cs="Times New Roman"/>
        </w:rPr>
        <w:t>Olson</w:t>
      </w:r>
      <w:proofErr w:type="spellEnd"/>
      <w:r w:rsidRPr="00106DFE">
        <w:rPr>
          <w:rFonts w:ascii="Times New Roman" w:hAnsi="Times New Roman" w:cs="Times New Roman"/>
        </w:rPr>
        <w:t>, A</w:t>
      </w:r>
      <w:r w:rsidR="00205FC9" w:rsidRPr="00106DFE">
        <w:rPr>
          <w:rFonts w:ascii="Times New Roman" w:hAnsi="Times New Roman" w:cs="Times New Roman"/>
        </w:rPr>
        <w:t xml:space="preserve">. </w:t>
      </w:r>
      <w:proofErr w:type="spellStart"/>
      <w:r w:rsidR="00205FC9" w:rsidRPr="00106DFE">
        <w:rPr>
          <w:rFonts w:ascii="Times New Roman" w:hAnsi="Times New Roman" w:cs="Times New Roman"/>
        </w:rPr>
        <w:t>Weeks</w:t>
      </w:r>
      <w:proofErr w:type="spellEnd"/>
      <w:r w:rsidR="00205FC9" w:rsidRPr="00106DFE">
        <w:rPr>
          <w:rFonts w:ascii="Times New Roman" w:hAnsi="Times New Roman" w:cs="Times New Roman"/>
        </w:rPr>
        <w:t>, J. A. de Nova, R. Medin</w:t>
      </w:r>
      <w:r w:rsidRPr="00106DFE">
        <w:rPr>
          <w:rFonts w:ascii="Times New Roman" w:hAnsi="Times New Roman" w:cs="Times New Roman"/>
        </w:rPr>
        <w:t xml:space="preserve">a Lemos, J. Pérez Camacho, </w:t>
      </w:r>
      <w:r w:rsidR="005F3F17">
        <w:rPr>
          <w:rFonts w:ascii="Times New Roman" w:hAnsi="Times New Roman" w:cs="Times New Roman"/>
        </w:rPr>
        <w:t xml:space="preserve">   </w:t>
      </w:r>
    </w:p>
    <w:p w14:paraId="51EE2186" w14:textId="77777777" w:rsidR="005F3F17" w:rsidRPr="006C2A36" w:rsidRDefault="005F3F17" w:rsidP="00205FC9">
      <w:pPr>
        <w:rPr>
          <w:rFonts w:ascii="Times New Roman" w:hAnsi="Times New Roman" w:cs="Times New Roman"/>
          <w:lang w:val="en-US"/>
        </w:rPr>
      </w:pPr>
      <w:r>
        <w:rPr>
          <w:rFonts w:ascii="Times New Roman" w:hAnsi="Times New Roman" w:cs="Times New Roman"/>
        </w:rPr>
        <w:t xml:space="preserve">       </w:t>
      </w:r>
      <w:r w:rsidR="00921D84" w:rsidRPr="00106DFE">
        <w:rPr>
          <w:rFonts w:ascii="Times New Roman" w:hAnsi="Times New Roman" w:cs="Times New Roman"/>
        </w:rPr>
        <w:t>T. P. Feria, R. Gómez-Bermejo</w:t>
      </w:r>
      <w:r w:rsidR="00205FC9" w:rsidRPr="00106DFE">
        <w:rPr>
          <w:rFonts w:ascii="Times New Roman" w:hAnsi="Times New Roman" w:cs="Times New Roman"/>
        </w:rPr>
        <w:t>,</w:t>
      </w:r>
      <w:r w:rsidR="00921D84" w:rsidRPr="00106DFE">
        <w:rPr>
          <w:rFonts w:ascii="Times New Roman" w:hAnsi="Times New Roman" w:cs="Times New Roman"/>
        </w:rPr>
        <w:t xml:space="preserve"> J. C. Montero y L. E. </w:t>
      </w:r>
      <w:proofErr w:type="spellStart"/>
      <w:r w:rsidR="00921D84" w:rsidRPr="00106DFE">
        <w:rPr>
          <w:rFonts w:ascii="Times New Roman" w:hAnsi="Times New Roman" w:cs="Times New Roman"/>
        </w:rPr>
        <w:t>Eguiarte</w:t>
      </w:r>
      <w:proofErr w:type="spellEnd"/>
      <w:r w:rsidR="00921D84" w:rsidRPr="00106DFE">
        <w:rPr>
          <w:rFonts w:ascii="Times New Roman" w:hAnsi="Times New Roman" w:cs="Times New Roman"/>
        </w:rPr>
        <w:t xml:space="preserve">. </w:t>
      </w:r>
      <w:r w:rsidR="00921D84" w:rsidRPr="006C2A36">
        <w:rPr>
          <w:rFonts w:ascii="Times New Roman" w:hAnsi="Times New Roman" w:cs="Times New Roman"/>
          <w:lang w:val="en-US"/>
        </w:rPr>
        <w:t xml:space="preserve">2010. </w:t>
      </w:r>
      <w:r w:rsidR="00106DFE" w:rsidRPr="006C2A36">
        <w:rPr>
          <w:rFonts w:ascii="Times New Roman" w:hAnsi="Times New Roman" w:cs="Times New Roman"/>
          <w:lang w:val="en-US"/>
        </w:rPr>
        <w:t>“</w:t>
      </w:r>
      <w:r w:rsidR="00921D84" w:rsidRPr="006C2A36">
        <w:rPr>
          <w:rFonts w:ascii="Times New Roman" w:hAnsi="Times New Roman" w:cs="Times New Roman"/>
          <w:lang w:val="en-US"/>
        </w:rPr>
        <w:t xml:space="preserve">Diversification </w:t>
      </w:r>
    </w:p>
    <w:p w14:paraId="1759FA03" w14:textId="77777777" w:rsidR="005F3F17" w:rsidRPr="006C2A36" w:rsidRDefault="005F3F17" w:rsidP="00205FC9">
      <w:pPr>
        <w:rPr>
          <w:rFonts w:ascii="Times New Roman" w:hAnsi="Times New Roman" w:cs="Times New Roman"/>
          <w:i/>
          <w:lang w:val="en-US"/>
        </w:rPr>
      </w:pPr>
      <w:r w:rsidRPr="006C2A36">
        <w:rPr>
          <w:rFonts w:ascii="Times New Roman" w:hAnsi="Times New Roman" w:cs="Times New Roman"/>
          <w:lang w:val="en-US"/>
        </w:rPr>
        <w:t xml:space="preserve">        </w:t>
      </w:r>
      <w:proofErr w:type="gramStart"/>
      <w:r w:rsidR="00921D84" w:rsidRPr="006C2A36">
        <w:rPr>
          <w:rFonts w:ascii="Times New Roman" w:hAnsi="Times New Roman" w:cs="Times New Roman"/>
          <w:lang w:val="en-US"/>
        </w:rPr>
        <w:t>in</w:t>
      </w:r>
      <w:proofErr w:type="gramEnd"/>
      <w:r w:rsidR="00921D84" w:rsidRPr="006C2A36">
        <w:rPr>
          <w:rFonts w:ascii="Times New Roman" w:hAnsi="Times New Roman" w:cs="Times New Roman"/>
          <w:lang w:val="en-US"/>
        </w:rPr>
        <w:t xml:space="preserve"> species complexes: Tests of species origin and delimitation in the </w:t>
      </w:r>
      <w:proofErr w:type="spellStart"/>
      <w:r w:rsidR="00921D84" w:rsidRPr="006C2A36">
        <w:rPr>
          <w:rFonts w:ascii="Times New Roman" w:hAnsi="Times New Roman" w:cs="Times New Roman"/>
          <w:i/>
          <w:lang w:val="en-US"/>
        </w:rPr>
        <w:t>Bursera</w:t>
      </w:r>
      <w:proofErr w:type="spellEnd"/>
      <w:r w:rsidR="00921D84" w:rsidRPr="006C2A36">
        <w:rPr>
          <w:rFonts w:ascii="Times New Roman" w:hAnsi="Times New Roman" w:cs="Times New Roman"/>
          <w:i/>
          <w:lang w:val="en-US"/>
        </w:rPr>
        <w:t xml:space="preserve"> </w:t>
      </w:r>
      <w:proofErr w:type="spellStart"/>
      <w:r w:rsidR="00921D84" w:rsidRPr="006C2A36">
        <w:rPr>
          <w:rFonts w:ascii="Times New Roman" w:hAnsi="Times New Roman" w:cs="Times New Roman"/>
          <w:i/>
          <w:lang w:val="en-US"/>
        </w:rPr>
        <w:t>simaruba</w:t>
      </w:r>
      <w:proofErr w:type="spellEnd"/>
      <w:r w:rsidR="00921D84" w:rsidRPr="006C2A36">
        <w:rPr>
          <w:rFonts w:ascii="Times New Roman" w:hAnsi="Times New Roman" w:cs="Times New Roman"/>
          <w:i/>
          <w:lang w:val="en-US"/>
        </w:rPr>
        <w:t xml:space="preserve"> </w:t>
      </w:r>
    </w:p>
    <w:p w14:paraId="402E7C39" w14:textId="7090FA71" w:rsidR="00921D84" w:rsidRPr="00106DFE" w:rsidRDefault="005F3F17" w:rsidP="00205FC9">
      <w:pPr>
        <w:rPr>
          <w:rFonts w:ascii="Times New Roman" w:hAnsi="Times New Roman" w:cs="Times New Roman"/>
        </w:rPr>
      </w:pPr>
      <w:r w:rsidRPr="006C2A36">
        <w:rPr>
          <w:rFonts w:ascii="Times New Roman" w:hAnsi="Times New Roman" w:cs="Times New Roman"/>
          <w:i/>
          <w:lang w:val="en-US"/>
        </w:rPr>
        <w:t xml:space="preserve">        </w:t>
      </w:r>
      <w:proofErr w:type="gramStart"/>
      <w:r w:rsidR="00921D84" w:rsidRPr="006C2A36">
        <w:rPr>
          <w:rFonts w:ascii="Times New Roman" w:hAnsi="Times New Roman" w:cs="Times New Roman"/>
          <w:lang w:val="en-US"/>
        </w:rPr>
        <w:t>clade</w:t>
      </w:r>
      <w:proofErr w:type="gramEnd"/>
      <w:r w:rsidR="00921D84" w:rsidRPr="006C2A36">
        <w:rPr>
          <w:rFonts w:ascii="Times New Roman" w:hAnsi="Times New Roman" w:cs="Times New Roman"/>
          <w:lang w:val="en-US"/>
        </w:rPr>
        <w:t xml:space="preserve"> of tropical </w:t>
      </w:r>
      <w:r w:rsidR="00106DFE" w:rsidRPr="006C2A36">
        <w:rPr>
          <w:rFonts w:ascii="Times New Roman" w:hAnsi="Times New Roman" w:cs="Times New Roman"/>
          <w:lang w:val="en-US"/>
        </w:rPr>
        <w:t>tre</w:t>
      </w:r>
      <w:r w:rsidR="0070229D" w:rsidRPr="006C2A36">
        <w:rPr>
          <w:rFonts w:ascii="Times New Roman" w:hAnsi="Times New Roman" w:cs="Times New Roman"/>
          <w:lang w:val="en-US"/>
        </w:rPr>
        <w:t>e</w:t>
      </w:r>
      <w:r w:rsidR="00106DFE" w:rsidRPr="006C2A36">
        <w:rPr>
          <w:rFonts w:ascii="Times New Roman" w:hAnsi="Times New Roman" w:cs="Times New Roman"/>
          <w:lang w:val="en-US"/>
        </w:rPr>
        <w:t>s”</w:t>
      </w:r>
      <w:r w:rsidR="00921D84" w:rsidRPr="006C2A36">
        <w:rPr>
          <w:rFonts w:ascii="Times New Roman" w:hAnsi="Times New Roman" w:cs="Times New Roman"/>
          <w:lang w:val="en-US"/>
        </w:rPr>
        <w:t xml:space="preserve">. </w:t>
      </w:r>
      <w:proofErr w:type="spellStart"/>
      <w:r w:rsidR="00921D84" w:rsidRPr="006C2A36">
        <w:rPr>
          <w:rFonts w:ascii="Times New Roman" w:hAnsi="Times New Roman" w:cs="Times New Roman"/>
          <w:i/>
          <w:lang w:val="en-US"/>
        </w:rPr>
        <w:t>Molec</w:t>
      </w:r>
      <w:proofErr w:type="spellEnd"/>
      <w:r w:rsidR="00921D84" w:rsidRPr="006C2A36">
        <w:rPr>
          <w:rFonts w:ascii="Times New Roman" w:hAnsi="Times New Roman" w:cs="Times New Roman"/>
          <w:lang w:val="en-US"/>
        </w:rPr>
        <w:t xml:space="preserve">. </w:t>
      </w:r>
      <w:proofErr w:type="spellStart"/>
      <w:r w:rsidR="00921D84" w:rsidRPr="0070229D">
        <w:rPr>
          <w:rFonts w:ascii="Times New Roman" w:hAnsi="Times New Roman" w:cs="Times New Roman"/>
          <w:i/>
        </w:rPr>
        <w:t>Phylogen</w:t>
      </w:r>
      <w:proofErr w:type="spellEnd"/>
      <w:r w:rsidR="00921D84" w:rsidRPr="00106DFE">
        <w:rPr>
          <w:rFonts w:ascii="Times New Roman" w:hAnsi="Times New Roman" w:cs="Times New Roman"/>
        </w:rPr>
        <w:t xml:space="preserve">. </w:t>
      </w:r>
      <w:proofErr w:type="spellStart"/>
      <w:r w:rsidR="00921D84" w:rsidRPr="0070229D">
        <w:rPr>
          <w:rFonts w:ascii="Times New Roman" w:hAnsi="Times New Roman" w:cs="Times New Roman"/>
          <w:i/>
        </w:rPr>
        <w:t>Evol</w:t>
      </w:r>
      <w:proofErr w:type="spellEnd"/>
      <w:r w:rsidR="00921D84" w:rsidRPr="00106DFE">
        <w:rPr>
          <w:rFonts w:ascii="Times New Roman" w:hAnsi="Times New Roman" w:cs="Times New Roman"/>
        </w:rPr>
        <w:t xml:space="preserve">. </w:t>
      </w:r>
      <w:r w:rsidR="00205FC9" w:rsidRPr="0070229D">
        <w:rPr>
          <w:rFonts w:ascii="Times New Roman" w:hAnsi="Times New Roman" w:cs="Times New Roman"/>
          <w:b/>
        </w:rPr>
        <w:t>57</w:t>
      </w:r>
      <w:r w:rsidR="00205FC9" w:rsidRPr="00106DFE">
        <w:rPr>
          <w:rFonts w:ascii="Times New Roman" w:hAnsi="Times New Roman" w:cs="Times New Roman"/>
        </w:rPr>
        <w:t>: 798-811.</w:t>
      </w:r>
    </w:p>
    <w:p w14:paraId="2B9704DA" w14:textId="77777777" w:rsidR="005F3F17" w:rsidRDefault="005F3F17" w:rsidP="00205FC9">
      <w:pPr>
        <w:rPr>
          <w:rFonts w:ascii="Times New Roman" w:hAnsi="Times New Roman" w:cs="Times New Roman"/>
        </w:rPr>
      </w:pPr>
    </w:p>
    <w:p w14:paraId="3B1D701E" w14:textId="3FD4A4E5" w:rsidR="00205FC9" w:rsidRPr="00106DFE" w:rsidRDefault="00205FC9" w:rsidP="00205FC9">
      <w:pPr>
        <w:rPr>
          <w:rFonts w:ascii="Times New Roman" w:hAnsi="Times New Roman" w:cs="Times New Roman"/>
        </w:rPr>
      </w:pPr>
      <w:r w:rsidRPr="00106DFE">
        <w:rPr>
          <w:rFonts w:ascii="Times New Roman" w:hAnsi="Times New Roman" w:cs="Times New Roman"/>
        </w:rPr>
        <w:t xml:space="preserve">Rzedowski, J. 1973. </w:t>
      </w:r>
      <w:r w:rsidR="0070229D">
        <w:rPr>
          <w:rFonts w:ascii="Times New Roman" w:hAnsi="Times New Roman" w:cs="Times New Roman"/>
        </w:rPr>
        <w:t>“</w:t>
      </w:r>
      <w:proofErr w:type="spellStart"/>
      <w:r w:rsidRPr="00106DFE">
        <w:rPr>
          <w:rFonts w:ascii="Times New Roman" w:hAnsi="Times New Roman" w:cs="Times New Roman"/>
        </w:rPr>
        <w:t>Plantae</w:t>
      </w:r>
      <w:proofErr w:type="spellEnd"/>
      <w:r w:rsidRPr="00106DFE">
        <w:rPr>
          <w:rFonts w:ascii="Times New Roman" w:hAnsi="Times New Roman" w:cs="Times New Roman"/>
        </w:rPr>
        <w:t xml:space="preserve"> guerrerenses </w:t>
      </w:r>
      <w:proofErr w:type="spellStart"/>
      <w:r w:rsidRPr="00106DFE">
        <w:rPr>
          <w:rFonts w:ascii="Times New Roman" w:hAnsi="Times New Roman" w:cs="Times New Roman"/>
        </w:rPr>
        <w:t>kruseanae</w:t>
      </w:r>
      <w:proofErr w:type="spellEnd"/>
      <w:r w:rsidR="0070229D">
        <w:rPr>
          <w:rFonts w:ascii="Times New Roman" w:hAnsi="Times New Roman" w:cs="Times New Roman"/>
        </w:rPr>
        <w:t>”</w:t>
      </w:r>
      <w:r w:rsidRPr="00106DFE">
        <w:rPr>
          <w:rFonts w:ascii="Times New Roman" w:hAnsi="Times New Roman" w:cs="Times New Roman"/>
        </w:rPr>
        <w:t xml:space="preserve">. </w:t>
      </w:r>
      <w:r w:rsidRPr="0070229D">
        <w:rPr>
          <w:rFonts w:ascii="Times New Roman" w:hAnsi="Times New Roman" w:cs="Times New Roman"/>
          <w:i/>
        </w:rPr>
        <w:t>Ciencia</w:t>
      </w:r>
      <w:r w:rsidRPr="00106DFE">
        <w:rPr>
          <w:rFonts w:ascii="Times New Roman" w:hAnsi="Times New Roman" w:cs="Times New Roman"/>
        </w:rPr>
        <w:t xml:space="preserve">, </w:t>
      </w:r>
      <w:proofErr w:type="spellStart"/>
      <w:r w:rsidRPr="0070229D">
        <w:rPr>
          <w:rFonts w:ascii="Times New Roman" w:hAnsi="Times New Roman" w:cs="Times New Roman"/>
          <w:i/>
        </w:rPr>
        <w:t>Mex</w:t>
      </w:r>
      <w:proofErr w:type="spellEnd"/>
      <w:r w:rsidRPr="00106DFE">
        <w:rPr>
          <w:rFonts w:ascii="Times New Roman" w:hAnsi="Times New Roman" w:cs="Times New Roman"/>
        </w:rPr>
        <w:t xml:space="preserve">. </w:t>
      </w:r>
      <w:r w:rsidRPr="0070229D">
        <w:rPr>
          <w:rFonts w:ascii="Times New Roman" w:hAnsi="Times New Roman" w:cs="Times New Roman"/>
          <w:b/>
        </w:rPr>
        <w:t>28</w:t>
      </w:r>
      <w:r w:rsidRPr="00106DFE">
        <w:rPr>
          <w:rFonts w:ascii="Times New Roman" w:hAnsi="Times New Roman" w:cs="Times New Roman"/>
        </w:rPr>
        <w:t>(2): 49-56.</w:t>
      </w:r>
    </w:p>
    <w:p w14:paraId="5BA1EC25" w14:textId="77777777" w:rsidR="005F3F17" w:rsidRDefault="005F3F17" w:rsidP="00205FC9">
      <w:pPr>
        <w:rPr>
          <w:rFonts w:ascii="Times New Roman" w:hAnsi="Times New Roman" w:cs="Times New Roman"/>
        </w:rPr>
      </w:pPr>
    </w:p>
    <w:p w14:paraId="0F62CA07" w14:textId="77777777" w:rsidR="005F3F17" w:rsidRDefault="0070229D" w:rsidP="00205FC9">
      <w:pPr>
        <w:rPr>
          <w:rFonts w:ascii="Times New Roman" w:hAnsi="Times New Roman" w:cs="Times New Roman"/>
        </w:rPr>
      </w:pPr>
      <w:proofErr w:type="spellStart"/>
      <w:r w:rsidRPr="006C2A36">
        <w:rPr>
          <w:rFonts w:ascii="Times New Roman" w:hAnsi="Times New Roman" w:cs="Times New Roman"/>
          <w:lang w:val="en-US"/>
        </w:rPr>
        <w:t>Rzedowski</w:t>
      </w:r>
      <w:proofErr w:type="spellEnd"/>
      <w:r w:rsidRPr="006C2A36">
        <w:rPr>
          <w:rFonts w:ascii="Times New Roman" w:hAnsi="Times New Roman" w:cs="Times New Roman"/>
          <w:lang w:val="en-US"/>
        </w:rPr>
        <w:t>, J. y</w:t>
      </w:r>
      <w:r w:rsidR="00205FC9" w:rsidRPr="006C2A36">
        <w:rPr>
          <w:rFonts w:ascii="Times New Roman" w:hAnsi="Times New Roman" w:cs="Times New Roman"/>
          <w:lang w:val="en-US"/>
        </w:rPr>
        <w:t xml:space="preserve"> H. Kruse. </w:t>
      </w:r>
      <w:r w:rsidR="00205FC9" w:rsidRPr="00106DFE">
        <w:rPr>
          <w:rFonts w:ascii="Times New Roman" w:hAnsi="Times New Roman" w:cs="Times New Roman"/>
        </w:rPr>
        <w:t xml:space="preserve">1979. </w:t>
      </w:r>
      <w:r>
        <w:rPr>
          <w:rFonts w:ascii="Times New Roman" w:hAnsi="Times New Roman" w:cs="Times New Roman"/>
        </w:rPr>
        <w:t>“</w:t>
      </w:r>
      <w:r w:rsidR="00205FC9" w:rsidRPr="00106DFE">
        <w:rPr>
          <w:rFonts w:ascii="Times New Roman" w:hAnsi="Times New Roman" w:cs="Times New Roman"/>
        </w:rPr>
        <w:t xml:space="preserve">Algunas tendencias evolutivas en </w:t>
      </w:r>
      <w:proofErr w:type="spellStart"/>
      <w:r w:rsidR="00205FC9" w:rsidRPr="00106DFE">
        <w:rPr>
          <w:rFonts w:ascii="Times New Roman" w:hAnsi="Times New Roman" w:cs="Times New Roman"/>
          <w:i/>
        </w:rPr>
        <w:t>Bursera</w:t>
      </w:r>
      <w:proofErr w:type="spellEnd"/>
      <w:r w:rsidR="00205FC9" w:rsidRPr="00106DFE">
        <w:rPr>
          <w:rFonts w:ascii="Times New Roman" w:hAnsi="Times New Roman" w:cs="Times New Roman"/>
        </w:rPr>
        <w:t xml:space="preserve"> </w:t>
      </w:r>
    </w:p>
    <w:p w14:paraId="3122AAAE" w14:textId="3AAD7610" w:rsidR="00205FC9" w:rsidRPr="00106DFE" w:rsidRDefault="005F3F17" w:rsidP="00205FC9">
      <w:pPr>
        <w:rPr>
          <w:rFonts w:ascii="Times New Roman" w:hAnsi="Times New Roman" w:cs="Times New Roman"/>
        </w:rPr>
      </w:pPr>
      <w:r>
        <w:rPr>
          <w:rFonts w:ascii="Times New Roman" w:hAnsi="Times New Roman" w:cs="Times New Roman"/>
        </w:rPr>
        <w:t xml:space="preserve">         </w:t>
      </w:r>
      <w:r w:rsidR="00205FC9" w:rsidRPr="00106DFE">
        <w:rPr>
          <w:rFonts w:ascii="Times New Roman" w:hAnsi="Times New Roman" w:cs="Times New Roman"/>
        </w:rPr>
        <w:t>(</w:t>
      </w:r>
      <w:proofErr w:type="spellStart"/>
      <w:r w:rsidR="00205FC9" w:rsidRPr="00106DFE">
        <w:rPr>
          <w:rFonts w:ascii="Times New Roman" w:hAnsi="Times New Roman" w:cs="Times New Roman"/>
        </w:rPr>
        <w:t>Burseraceae</w:t>
      </w:r>
      <w:proofErr w:type="spellEnd"/>
      <w:r w:rsidR="00205FC9" w:rsidRPr="00106DFE">
        <w:rPr>
          <w:rFonts w:ascii="Times New Roman" w:hAnsi="Times New Roman" w:cs="Times New Roman"/>
        </w:rPr>
        <w:t>)</w:t>
      </w:r>
      <w:r w:rsidR="0070229D">
        <w:rPr>
          <w:rFonts w:ascii="Times New Roman" w:hAnsi="Times New Roman" w:cs="Times New Roman"/>
        </w:rPr>
        <w:t>”</w:t>
      </w:r>
      <w:r w:rsidR="00205FC9" w:rsidRPr="00106DFE">
        <w:rPr>
          <w:rFonts w:ascii="Times New Roman" w:hAnsi="Times New Roman" w:cs="Times New Roman"/>
        </w:rPr>
        <w:t xml:space="preserve">. </w:t>
      </w:r>
      <w:proofErr w:type="spellStart"/>
      <w:r w:rsidR="00205FC9" w:rsidRPr="0070229D">
        <w:rPr>
          <w:rFonts w:ascii="Times New Roman" w:hAnsi="Times New Roman" w:cs="Times New Roman"/>
          <w:i/>
        </w:rPr>
        <w:t>Taxon</w:t>
      </w:r>
      <w:proofErr w:type="spellEnd"/>
      <w:r w:rsidR="00205FC9" w:rsidRPr="00106DFE">
        <w:rPr>
          <w:rFonts w:ascii="Times New Roman" w:hAnsi="Times New Roman" w:cs="Times New Roman"/>
        </w:rPr>
        <w:t xml:space="preserve"> </w:t>
      </w:r>
      <w:r w:rsidR="00205FC9" w:rsidRPr="0070229D">
        <w:rPr>
          <w:rFonts w:ascii="Times New Roman" w:hAnsi="Times New Roman" w:cs="Times New Roman"/>
          <w:b/>
        </w:rPr>
        <w:t>28</w:t>
      </w:r>
      <w:r w:rsidR="00205FC9" w:rsidRPr="00106DFE">
        <w:rPr>
          <w:rFonts w:ascii="Times New Roman" w:hAnsi="Times New Roman" w:cs="Times New Roman"/>
        </w:rPr>
        <w:t xml:space="preserve">: 103-116. </w:t>
      </w:r>
    </w:p>
    <w:p w14:paraId="5F010B24" w14:textId="77777777" w:rsidR="002B6BE3" w:rsidRPr="00106DFE" w:rsidRDefault="002B6BE3" w:rsidP="00205FC9">
      <w:pPr>
        <w:rPr>
          <w:rFonts w:ascii="Times New Roman" w:hAnsi="Times New Roman" w:cs="Times New Roman"/>
        </w:rPr>
      </w:pPr>
    </w:p>
    <w:p w14:paraId="46153C0B" w14:textId="77777777" w:rsidR="002B6BE3" w:rsidRPr="00106DFE" w:rsidRDefault="002B6BE3" w:rsidP="00205FC9">
      <w:pPr>
        <w:rPr>
          <w:rFonts w:ascii="Times New Roman" w:hAnsi="Times New Roman" w:cs="Times New Roman"/>
        </w:rPr>
      </w:pPr>
    </w:p>
    <w:p w14:paraId="37AD5547" w14:textId="77777777" w:rsidR="002B6BE3" w:rsidRPr="00106DFE" w:rsidRDefault="002B6BE3" w:rsidP="00205FC9">
      <w:pPr>
        <w:rPr>
          <w:rFonts w:ascii="Arial" w:hAnsi="Arial"/>
        </w:rPr>
      </w:pPr>
    </w:p>
    <w:p w14:paraId="0FAD521F" w14:textId="77777777" w:rsidR="002B6BE3" w:rsidRPr="00106DFE" w:rsidRDefault="002B6BE3" w:rsidP="00205FC9">
      <w:pPr>
        <w:rPr>
          <w:rFonts w:ascii="Arial" w:hAnsi="Arial"/>
        </w:rPr>
      </w:pPr>
    </w:p>
    <w:p w14:paraId="07343420" w14:textId="77777777" w:rsidR="002B6BE3" w:rsidRPr="00106DFE" w:rsidRDefault="002B6BE3" w:rsidP="00205FC9">
      <w:pPr>
        <w:rPr>
          <w:rFonts w:ascii="Arial" w:hAnsi="Arial"/>
        </w:rPr>
      </w:pPr>
    </w:p>
    <w:p w14:paraId="78C06053" w14:textId="77777777" w:rsidR="002B6BE3" w:rsidRPr="00106DFE" w:rsidRDefault="002B6BE3" w:rsidP="00205FC9">
      <w:pPr>
        <w:rPr>
          <w:rFonts w:ascii="Arial" w:hAnsi="Arial"/>
        </w:rPr>
      </w:pPr>
    </w:p>
    <w:p w14:paraId="073C52E8" w14:textId="77777777" w:rsidR="002B6BE3" w:rsidRPr="00106DFE" w:rsidRDefault="002B6BE3" w:rsidP="00205FC9">
      <w:pPr>
        <w:rPr>
          <w:rFonts w:ascii="Arial" w:hAnsi="Arial"/>
        </w:rPr>
      </w:pPr>
    </w:p>
    <w:p w14:paraId="30454069" w14:textId="77777777" w:rsidR="002B6BE3" w:rsidRPr="00106DFE" w:rsidRDefault="002B6BE3" w:rsidP="00205FC9">
      <w:pPr>
        <w:rPr>
          <w:rFonts w:ascii="Arial" w:hAnsi="Arial"/>
        </w:rPr>
      </w:pPr>
    </w:p>
    <w:p w14:paraId="6BC4C379" w14:textId="77777777" w:rsidR="002B6BE3" w:rsidRPr="00106DFE" w:rsidRDefault="002B6BE3" w:rsidP="00205FC9">
      <w:pPr>
        <w:rPr>
          <w:rFonts w:ascii="Arial" w:hAnsi="Arial"/>
        </w:rPr>
      </w:pPr>
    </w:p>
    <w:p w14:paraId="768BF629" w14:textId="77777777" w:rsidR="002B6BE3" w:rsidRPr="00106DFE" w:rsidRDefault="002B6BE3" w:rsidP="00205FC9">
      <w:pPr>
        <w:rPr>
          <w:rFonts w:ascii="Arial" w:hAnsi="Arial"/>
        </w:rPr>
      </w:pPr>
    </w:p>
    <w:p w14:paraId="726F70D0" w14:textId="77777777" w:rsidR="002B6BE3" w:rsidRPr="00106DFE" w:rsidRDefault="002B6BE3" w:rsidP="00205FC9">
      <w:pPr>
        <w:rPr>
          <w:rFonts w:ascii="Arial" w:hAnsi="Arial"/>
        </w:rPr>
      </w:pPr>
    </w:p>
    <w:p w14:paraId="3847C763" w14:textId="77777777" w:rsidR="002B6BE3" w:rsidRPr="00106DFE" w:rsidRDefault="002B6BE3" w:rsidP="00205FC9">
      <w:pPr>
        <w:rPr>
          <w:rFonts w:ascii="Arial" w:hAnsi="Arial"/>
        </w:rPr>
      </w:pPr>
    </w:p>
    <w:p w14:paraId="34B8E321" w14:textId="77777777" w:rsidR="002B6BE3" w:rsidRPr="00106DFE" w:rsidRDefault="002B6BE3" w:rsidP="00205FC9">
      <w:pPr>
        <w:rPr>
          <w:rFonts w:ascii="Arial" w:hAnsi="Arial"/>
        </w:rPr>
      </w:pPr>
    </w:p>
    <w:p w14:paraId="33EE2B60" w14:textId="77777777" w:rsidR="002B6BE3" w:rsidRPr="00106DFE" w:rsidRDefault="002B6BE3" w:rsidP="00205FC9">
      <w:pPr>
        <w:rPr>
          <w:rFonts w:ascii="Arial" w:hAnsi="Arial"/>
        </w:rPr>
      </w:pPr>
    </w:p>
    <w:p w14:paraId="5302D92A" w14:textId="77777777" w:rsidR="002B6BE3" w:rsidRPr="00106DFE" w:rsidRDefault="002B6BE3" w:rsidP="00205FC9">
      <w:pPr>
        <w:rPr>
          <w:rFonts w:ascii="Arial" w:hAnsi="Arial"/>
        </w:rPr>
      </w:pPr>
    </w:p>
    <w:p w14:paraId="2F52118D" w14:textId="77777777" w:rsidR="002B6BE3" w:rsidRPr="00106DFE" w:rsidRDefault="002B6BE3" w:rsidP="00205FC9">
      <w:pPr>
        <w:rPr>
          <w:rFonts w:ascii="Arial" w:hAnsi="Arial"/>
        </w:rPr>
      </w:pPr>
    </w:p>
    <w:p w14:paraId="6C94D747" w14:textId="002E9E6D" w:rsidR="002B6BE3" w:rsidRPr="000B257A" w:rsidRDefault="002B6BE3" w:rsidP="00205FC9">
      <w:pPr>
        <w:rPr>
          <w:rFonts w:ascii="Times New Roman" w:hAnsi="Times New Roman" w:cs="Times New Roman"/>
        </w:rPr>
      </w:pPr>
      <w:r w:rsidRPr="000B257A">
        <w:rPr>
          <w:rFonts w:ascii="Times New Roman" w:hAnsi="Times New Roman" w:cs="Times New Roman"/>
        </w:rPr>
        <w:t>LEYENDAS DE LAS FIGURAS</w:t>
      </w:r>
    </w:p>
    <w:p w14:paraId="2513B5B5" w14:textId="77777777" w:rsidR="002B6BE3" w:rsidRPr="000B257A" w:rsidRDefault="002B6BE3" w:rsidP="00205FC9">
      <w:pPr>
        <w:rPr>
          <w:rFonts w:ascii="Times New Roman" w:hAnsi="Times New Roman" w:cs="Times New Roman"/>
        </w:rPr>
      </w:pPr>
    </w:p>
    <w:p w14:paraId="17805B85" w14:textId="27835A77" w:rsidR="002B6BE3" w:rsidRPr="000B257A" w:rsidRDefault="002B6BE3" w:rsidP="00205FC9">
      <w:pPr>
        <w:rPr>
          <w:rFonts w:ascii="Times New Roman" w:hAnsi="Times New Roman" w:cs="Times New Roman"/>
        </w:rPr>
      </w:pPr>
      <w:r w:rsidRPr="000B257A">
        <w:rPr>
          <w:rFonts w:ascii="Times New Roman" w:hAnsi="Times New Roman" w:cs="Times New Roman"/>
        </w:rPr>
        <w:t xml:space="preserve">Fig. 1. </w:t>
      </w:r>
      <w:proofErr w:type="spellStart"/>
      <w:r w:rsidR="000F3878" w:rsidRPr="000B257A">
        <w:rPr>
          <w:rFonts w:ascii="Times New Roman" w:hAnsi="Times New Roman" w:cs="Times New Roman"/>
          <w:i/>
        </w:rPr>
        <w:t>Bursera</w:t>
      </w:r>
      <w:proofErr w:type="spellEnd"/>
      <w:r w:rsidR="000F3878" w:rsidRPr="000B257A">
        <w:rPr>
          <w:rFonts w:ascii="Times New Roman" w:hAnsi="Times New Roman" w:cs="Times New Roman"/>
          <w:i/>
        </w:rPr>
        <w:t xml:space="preserve"> zapoteca </w:t>
      </w:r>
      <w:proofErr w:type="spellStart"/>
      <w:r w:rsidR="000F3878" w:rsidRPr="000B257A">
        <w:rPr>
          <w:rFonts w:ascii="Times New Roman" w:hAnsi="Times New Roman" w:cs="Times New Roman"/>
        </w:rPr>
        <w:t>Rzed</w:t>
      </w:r>
      <w:proofErr w:type="spellEnd"/>
      <w:r w:rsidR="000F3878" w:rsidRPr="000B257A">
        <w:rPr>
          <w:rFonts w:ascii="Times New Roman" w:hAnsi="Times New Roman" w:cs="Times New Roman"/>
        </w:rPr>
        <w:t xml:space="preserve">. &amp; Medina. a. rama con hojas e infrutescencias; b, c y d. flores </w:t>
      </w:r>
      <w:proofErr w:type="spellStart"/>
      <w:r w:rsidR="000F3878" w:rsidRPr="000B257A">
        <w:rPr>
          <w:rFonts w:ascii="Times New Roman" w:hAnsi="Times New Roman" w:cs="Times New Roman"/>
        </w:rPr>
        <w:t>estaminadas</w:t>
      </w:r>
      <w:proofErr w:type="spellEnd"/>
      <w:r w:rsidR="000F3878" w:rsidRPr="000B257A">
        <w:rPr>
          <w:rFonts w:ascii="Times New Roman" w:hAnsi="Times New Roman" w:cs="Times New Roman"/>
        </w:rPr>
        <w:t xml:space="preserve">; e y f. flores </w:t>
      </w:r>
      <w:proofErr w:type="spellStart"/>
      <w:r w:rsidR="000F3878" w:rsidRPr="000B257A">
        <w:rPr>
          <w:rFonts w:ascii="Times New Roman" w:hAnsi="Times New Roman" w:cs="Times New Roman"/>
        </w:rPr>
        <w:t>pistiladas</w:t>
      </w:r>
      <w:proofErr w:type="spellEnd"/>
      <w:r w:rsidR="000F3878" w:rsidRPr="000B257A">
        <w:rPr>
          <w:rFonts w:ascii="Times New Roman" w:hAnsi="Times New Roman" w:cs="Times New Roman"/>
        </w:rPr>
        <w:t>; g. fruto abierto son las valvas separadas; h. hueso. Ilustrado por Albino Luna.</w:t>
      </w:r>
    </w:p>
    <w:p w14:paraId="2DDBAC84" w14:textId="77777777" w:rsidR="003123FF" w:rsidRPr="000B257A" w:rsidRDefault="003123FF" w:rsidP="00205FC9">
      <w:pPr>
        <w:rPr>
          <w:rFonts w:ascii="Times New Roman" w:hAnsi="Times New Roman" w:cs="Times New Roman"/>
        </w:rPr>
      </w:pPr>
    </w:p>
    <w:p w14:paraId="5F761AB8" w14:textId="6ADC8CE2" w:rsidR="003123FF" w:rsidRDefault="003123FF" w:rsidP="00205FC9">
      <w:pPr>
        <w:rPr>
          <w:rFonts w:ascii="Times New Roman" w:hAnsi="Times New Roman" w:cs="Times New Roman"/>
          <w:i/>
          <w:sz w:val="28"/>
          <w:szCs w:val="28"/>
        </w:rPr>
      </w:pPr>
      <w:r w:rsidRPr="000B257A">
        <w:rPr>
          <w:rFonts w:ascii="Times New Roman" w:hAnsi="Times New Roman" w:cs="Times New Roman"/>
        </w:rPr>
        <w:t xml:space="preserve">Fig. 2. Mapa de la distribución geográfica conocida de </w:t>
      </w:r>
      <w:proofErr w:type="spellStart"/>
      <w:r w:rsidRPr="000B257A">
        <w:rPr>
          <w:rFonts w:ascii="Times New Roman" w:hAnsi="Times New Roman" w:cs="Times New Roman"/>
          <w:i/>
        </w:rPr>
        <w:t>Bursera</w:t>
      </w:r>
      <w:proofErr w:type="spellEnd"/>
      <w:r w:rsidRPr="000B257A">
        <w:rPr>
          <w:rFonts w:ascii="Times New Roman" w:hAnsi="Times New Roman" w:cs="Times New Roman"/>
          <w:i/>
        </w:rPr>
        <w:t xml:space="preserve"> </w:t>
      </w:r>
      <w:proofErr w:type="spellStart"/>
      <w:r w:rsidRPr="000B257A">
        <w:rPr>
          <w:rFonts w:ascii="Times New Roman" w:hAnsi="Times New Roman" w:cs="Times New Roman"/>
          <w:i/>
        </w:rPr>
        <w:t>krusei</w:t>
      </w:r>
      <w:proofErr w:type="spellEnd"/>
      <w:r w:rsidRPr="000B257A">
        <w:rPr>
          <w:rFonts w:ascii="Times New Roman" w:hAnsi="Times New Roman" w:cs="Times New Roman"/>
        </w:rPr>
        <w:t xml:space="preserve">, </w:t>
      </w:r>
      <w:r w:rsidRPr="000B257A">
        <w:rPr>
          <w:rFonts w:ascii="Times New Roman" w:hAnsi="Times New Roman" w:cs="Times New Roman"/>
          <w:i/>
        </w:rPr>
        <w:t xml:space="preserve">B. </w:t>
      </w:r>
      <w:proofErr w:type="spellStart"/>
      <w:r w:rsidRPr="000B257A">
        <w:rPr>
          <w:rFonts w:ascii="Times New Roman" w:hAnsi="Times New Roman" w:cs="Times New Roman"/>
          <w:i/>
        </w:rPr>
        <w:t>permollis</w:t>
      </w:r>
      <w:proofErr w:type="spellEnd"/>
      <w:r w:rsidRPr="000B257A">
        <w:rPr>
          <w:rFonts w:ascii="Times New Roman" w:hAnsi="Times New Roman" w:cs="Times New Roman"/>
          <w:i/>
        </w:rPr>
        <w:t xml:space="preserve"> </w:t>
      </w:r>
      <w:r w:rsidRPr="000B257A">
        <w:rPr>
          <w:rFonts w:ascii="Times New Roman" w:hAnsi="Times New Roman" w:cs="Times New Roman"/>
        </w:rPr>
        <w:t xml:space="preserve">y </w:t>
      </w:r>
      <w:r w:rsidRPr="000B257A">
        <w:rPr>
          <w:rFonts w:ascii="Times New Roman" w:hAnsi="Times New Roman" w:cs="Times New Roman"/>
          <w:i/>
        </w:rPr>
        <w:t>B. zapoteca</w:t>
      </w:r>
      <w:r w:rsidRPr="000B257A">
        <w:rPr>
          <w:rFonts w:ascii="Times New Roman" w:hAnsi="Times New Roman" w:cs="Times New Roman"/>
          <w:i/>
          <w:sz w:val="28"/>
          <w:szCs w:val="28"/>
        </w:rPr>
        <w:t>.</w:t>
      </w:r>
    </w:p>
    <w:p w14:paraId="7BE19451" w14:textId="77777777" w:rsidR="000A2455" w:rsidRDefault="000A2455" w:rsidP="00205FC9">
      <w:pPr>
        <w:rPr>
          <w:rFonts w:ascii="Times New Roman" w:hAnsi="Times New Roman" w:cs="Times New Roman"/>
          <w:i/>
          <w:sz w:val="28"/>
          <w:szCs w:val="28"/>
        </w:rPr>
      </w:pPr>
    </w:p>
    <w:p w14:paraId="4E2A9881" w14:textId="77777777" w:rsidR="000A2455" w:rsidRDefault="000A2455" w:rsidP="00205FC9">
      <w:pPr>
        <w:rPr>
          <w:rFonts w:ascii="Times New Roman" w:hAnsi="Times New Roman" w:cs="Times New Roman"/>
          <w:i/>
          <w:sz w:val="28"/>
          <w:szCs w:val="28"/>
        </w:rPr>
      </w:pPr>
    </w:p>
    <w:p w14:paraId="22D1DE9F" w14:textId="4CFB4FDE" w:rsidR="002878F5" w:rsidRDefault="002878F5" w:rsidP="00205FC9">
      <w:pPr>
        <w:rPr>
          <w:rFonts w:ascii="Times New Roman" w:hAnsi="Times New Roman" w:cs="Times New Roman"/>
          <w:sz w:val="28"/>
          <w:szCs w:val="28"/>
        </w:rPr>
      </w:pPr>
      <w:r>
        <w:rPr>
          <w:rFonts w:ascii="Times New Roman" w:hAnsi="Times New Roman" w:cs="Times New Roman"/>
          <w:sz w:val="28"/>
          <w:szCs w:val="28"/>
        </w:rPr>
        <w:t xml:space="preserve">Revisores sugeridos: </w:t>
      </w:r>
    </w:p>
    <w:p w14:paraId="68562CA3" w14:textId="3E18442B" w:rsidR="002878F5" w:rsidRDefault="002878F5" w:rsidP="00205FC9">
      <w:pPr>
        <w:rPr>
          <w:rFonts w:ascii="Times New Roman" w:hAnsi="Times New Roman" w:cs="Times New Roman"/>
          <w:sz w:val="28"/>
          <w:szCs w:val="28"/>
        </w:rPr>
      </w:pPr>
      <w:r>
        <w:rPr>
          <w:rFonts w:ascii="Times New Roman" w:hAnsi="Times New Roman" w:cs="Times New Roman"/>
          <w:sz w:val="28"/>
          <w:szCs w:val="28"/>
        </w:rPr>
        <w:t xml:space="preserve"> </w:t>
      </w:r>
    </w:p>
    <w:p w14:paraId="6033CBA4" w14:textId="020D458E" w:rsidR="002878F5" w:rsidRDefault="002878F5" w:rsidP="00205FC9">
      <w:pPr>
        <w:rPr>
          <w:rFonts w:ascii="Times New Roman" w:hAnsi="Times New Roman" w:cs="Times New Roman"/>
          <w:sz w:val="28"/>
          <w:szCs w:val="28"/>
        </w:rPr>
      </w:pPr>
      <w:r>
        <w:rPr>
          <w:rFonts w:ascii="Times New Roman" w:hAnsi="Times New Roman" w:cs="Times New Roman"/>
          <w:sz w:val="28"/>
          <w:szCs w:val="28"/>
        </w:rPr>
        <w:t xml:space="preserve">Dr. Douglas C. </w:t>
      </w:r>
      <w:proofErr w:type="spellStart"/>
      <w:r>
        <w:rPr>
          <w:rFonts w:ascii="Times New Roman" w:hAnsi="Times New Roman" w:cs="Times New Roman"/>
          <w:sz w:val="28"/>
          <w:szCs w:val="28"/>
        </w:rPr>
        <w:t>Daly</w:t>
      </w:r>
      <w:proofErr w:type="spellEnd"/>
      <w:r>
        <w:rPr>
          <w:rFonts w:ascii="Times New Roman" w:hAnsi="Times New Roman" w:cs="Times New Roman"/>
          <w:sz w:val="28"/>
          <w:szCs w:val="28"/>
        </w:rPr>
        <w:t xml:space="preserve">, New York </w:t>
      </w:r>
      <w:proofErr w:type="spellStart"/>
      <w:r>
        <w:rPr>
          <w:rFonts w:ascii="Times New Roman" w:hAnsi="Times New Roman" w:cs="Times New Roman"/>
          <w:sz w:val="28"/>
          <w:szCs w:val="28"/>
        </w:rPr>
        <w:t>Botanical</w:t>
      </w:r>
      <w:proofErr w:type="spellEnd"/>
      <w:r>
        <w:rPr>
          <w:rFonts w:ascii="Times New Roman" w:hAnsi="Times New Roman" w:cs="Times New Roman"/>
          <w:sz w:val="28"/>
          <w:szCs w:val="28"/>
        </w:rPr>
        <w:t xml:space="preserve"> Garden, Bronx, </w:t>
      </w:r>
      <w:hyperlink r:id="rId6" w:history="1">
        <w:r w:rsidRPr="00B6208E">
          <w:rPr>
            <w:rStyle w:val="Hipervnculo"/>
            <w:rFonts w:ascii="Times New Roman" w:hAnsi="Times New Roman" w:cs="Times New Roman"/>
            <w:sz w:val="28"/>
            <w:szCs w:val="28"/>
          </w:rPr>
          <w:t>ddaly@nybg.org</w:t>
        </w:r>
      </w:hyperlink>
    </w:p>
    <w:p w14:paraId="6402DF20" w14:textId="77777777" w:rsidR="002878F5" w:rsidRDefault="002878F5" w:rsidP="00205FC9">
      <w:pPr>
        <w:rPr>
          <w:rFonts w:ascii="Times New Roman" w:hAnsi="Times New Roman" w:cs="Times New Roman"/>
          <w:sz w:val="28"/>
          <w:szCs w:val="28"/>
        </w:rPr>
      </w:pPr>
      <w:r>
        <w:rPr>
          <w:rFonts w:ascii="Times New Roman" w:hAnsi="Times New Roman" w:cs="Times New Roman"/>
          <w:sz w:val="28"/>
          <w:szCs w:val="28"/>
        </w:rPr>
        <w:t xml:space="preserve">Dra. Mercedes Castro </w:t>
      </w:r>
      <w:proofErr w:type="spellStart"/>
      <w:r>
        <w:rPr>
          <w:rFonts w:ascii="Times New Roman" w:hAnsi="Times New Roman" w:cs="Times New Roman"/>
          <w:sz w:val="28"/>
          <w:szCs w:val="28"/>
        </w:rPr>
        <w:t>Laportte</w:t>
      </w:r>
      <w:proofErr w:type="spellEnd"/>
      <w:r>
        <w:rPr>
          <w:rFonts w:ascii="Times New Roman" w:hAnsi="Times New Roman" w:cs="Times New Roman"/>
          <w:sz w:val="28"/>
          <w:szCs w:val="28"/>
        </w:rPr>
        <w:t xml:space="preserve">, Universidad Central de Venezuela, Maracay,  </w:t>
      </w:r>
    </w:p>
    <w:p w14:paraId="250A01F8" w14:textId="4A1F3CF3" w:rsidR="002878F5" w:rsidRDefault="002878F5" w:rsidP="00205FC9">
      <w:pPr>
        <w:rPr>
          <w:rFonts w:ascii="Times New Roman" w:hAnsi="Times New Roman" w:cs="Times New Roman"/>
          <w:sz w:val="28"/>
          <w:szCs w:val="28"/>
        </w:rPr>
      </w:pPr>
      <w:r>
        <w:rPr>
          <w:rFonts w:ascii="Times New Roman" w:hAnsi="Times New Roman" w:cs="Times New Roman"/>
          <w:sz w:val="28"/>
          <w:szCs w:val="28"/>
        </w:rPr>
        <w:t xml:space="preserve">     </w:t>
      </w:r>
      <w:hyperlink r:id="rId7" w:history="1">
        <w:r w:rsidRPr="00B6208E">
          <w:rPr>
            <w:rStyle w:val="Hipervnculo"/>
            <w:rFonts w:ascii="Times New Roman" w:hAnsi="Times New Roman" w:cs="Times New Roman"/>
            <w:sz w:val="28"/>
            <w:szCs w:val="28"/>
          </w:rPr>
          <w:t>laportte@hotmail.com</w:t>
        </w:r>
      </w:hyperlink>
    </w:p>
    <w:p w14:paraId="79FD887C" w14:textId="586E4E86" w:rsidR="002878F5" w:rsidRDefault="002878F5" w:rsidP="00205FC9">
      <w:pPr>
        <w:rPr>
          <w:rFonts w:ascii="Times New Roman" w:hAnsi="Times New Roman" w:cs="Times New Roman"/>
          <w:sz w:val="28"/>
          <w:szCs w:val="28"/>
        </w:rPr>
      </w:pPr>
      <w:r>
        <w:rPr>
          <w:rFonts w:ascii="Times New Roman" w:hAnsi="Times New Roman" w:cs="Times New Roman"/>
          <w:sz w:val="28"/>
          <w:szCs w:val="28"/>
        </w:rPr>
        <w:t xml:space="preserve">Dra. Judith Becerra, </w:t>
      </w:r>
      <w:proofErr w:type="spellStart"/>
      <w:r>
        <w:rPr>
          <w:rFonts w:ascii="Times New Roman" w:hAnsi="Times New Roman" w:cs="Times New Roman"/>
          <w:sz w:val="28"/>
          <w:szCs w:val="28"/>
        </w:rPr>
        <w:t>University</w:t>
      </w:r>
      <w:proofErr w:type="spellEnd"/>
      <w:r>
        <w:rPr>
          <w:rFonts w:ascii="Times New Roman" w:hAnsi="Times New Roman" w:cs="Times New Roman"/>
          <w:sz w:val="28"/>
          <w:szCs w:val="28"/>
        </w:rPr>
        <w:t xml:space="preserve"> of Arizona, Tucson, </w:t>
      </w:r>
      <w:hyperlink r:id="rId8" w:history="1">
        <w:r w:rsidRPr="00B6208E">
          <w:rPr>
            <w:rStyle w:val="Hipervnculo"/>
            <w:rFonts w:ascii="Times New Roman" w:hAnsi="Times New Roman" w:cs="Times New Roman"/>
            <w:sz w:val="28"/>
            <w:szCs w:val="28"/>
          </w:rPr>
          <w:t>jxb@email.arizona.edu</w:t>
        </w:r>
      </w:hyperlink>
      <w:r>
        <w:rPr>
          <w:rFonts w:ascii="Times New Roman" w:hAnsi="Times New Roman" w:cs="Times New Roman"/>
          <w:sz w:val="28"/>
          <w:szCs w:val="28"/>
        </w:rPr>
        <w:t xml:space="preserve"> </w:t>
      </w:r>
    </w:p>
    <w:sectPr w:rsidR="002878F5" w:rsidSect="000718F1">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or" w:initials="A">
    <w:p w14:paraId="5FD24E24" w14:textId="2DC7C50D" w:rsidR="006C2A36" w:rsidRDefault="006C2A36">
      <w:pPr>
        <w:pStyle w:val="Textocomentario"/>
      </w:pPr>
      <w:r>
        <w:rPr>
          <w:rStyle w:val="Refdecomentario"/>
        </w:rPr>
        <w:annotationRef/>
      </w:r>
      <w:r>
        <w:t>¿A qué se refiere lo de pelos aún más finos?</w:t>
      </w:r>
    </w:p>
  </w:comment>
  <w:comment w:id="2" w:author="Autor" w:initials="A">
    <w:p w14:paraId="0B8B09AF" w14:textId="59F14C44" w:rsidR="006C2A36" w:rsidRDefault="006C2A36">
      <w:pPr>
        <w:pStyle w:val="Textocomentario"/>
      </w:pPr>
      <w:r>
        <w:rPr>
          <w:rStyle w:val="Refdecomentario"/>
        </w:rPr>
        <w:annotationRef/>
      </w:r>
      <w:r>
        <w:t xml:space="preserve">Forma del </w:t>
      </w:r>
      <w:proofErr w:type="spellStart"/>
      <w:r>
        <w:t>catáfilo</w:t>
      </w:r>
      <w:proofErr w:type="spellEnd"/>
    </w:p>
  </w:comment>
  <w:comment w:id="3" w:author="Autor" w:initials="A">
    <w:p w14:paraId="75A9F0C5" w14:textId="6FEE3B06" w:rsidR="00563033" w:rsidRDefault="00563033">
      <w:pPr>
        <w:pStyle w:val="Textocomentario"/>
      </w:pPr>
      <w:r>
        <w:rPr>
          <w:rStyle w:val="Refdecomentario"/>
        </w:rPr>
        <w:annotationRef/>
      </w:r>
      <w:r>
        <w:t xml:space="preserve">La presencia de pubescencia en la base del ovario es una característica resaltante, ya que no es común en las especies de </w:t>
      </w:r>
      <w:proofErr w:type="spellStart"/>
      <w:r>
        <w:t>Bursera</w:t>
      </w:r>
      <w:proofErr w:type="spellEnd"/>
      <w:r>
        <w:t>.</w:t>
      </w:r>
    </w:p>
  </w:comment>
  <w:comment w:id="4" w:author="Autor" w:initials="A">
    <w:p w14:paraId="215B401B" w14:textId="091E27CA" w:rsidR="00563033" w:rsidRDefault="00563033">
      <w:pPr>
        <w:pStyle w:val="Textocomentario"/>
      </w:pPr>
      <w:r>
        <w:rPr>
          <w:rStyle w:val="Refdecomentario"/>
        </w:rPr>
        <w:annotationRef/>
      </w:r>
      <w:r>
        <w:t>Esta carácter es igualmente distintivo de esta especie. No es común en el grupo.</w:t>
      </w:r>
      <w:r w:rsidR="00B42709">
        <w:t xml:space="preserve"> Se presenta también en B. </w:t>
      </w:r>
      <w:proofErr w:type="spellStart"/>
      <w:r w:rsidR="00B42709">
        <w:t>krusei</w:t>
      </w:r>
      <w:proofErr w:type="spellEnd"/>
    </w:p>
  </w:comment>
  <w:comment w:id="5" w:author="Autor" w:initials="A">
    <w:p w14:paraId="447F7C4A" w14:textId="516DA042" w:rsidR="00563033" w:rsidRDefault="00563033">
      <w:pPr>
        <w:pStyle w:val="Textocomentario"/>
      </w:pPr>
      <w:r>
        <w:rPr>
          <w:rStyle w:val="Refdecomentario"/>
        </w:rPr>
        <w:annotationRef/>
      </w:r>
      <w:r>
        <w:t>Existen otras características que es conveniente resaltar con referencia a este subgénero</w:t>
      </w:r>
    </w:p>
  </w:comment>
  <w:comment w:id="6" w:author="Autor" w:initials="A">
    <w:p w14:paraId="5BB5E0F5" w14:textId="11A96FD4" w:rsidR="00155306" w:rsidRDefault="00155306">
      <w:pPr>
        <w:pStyle w:val="Textocomentario"/>
      </w:pPr>
      <w:r>
        <w:rPr>
          <w:rStyle w:val="Refdecomentario"/>
        </w:rPr>
        <w:annotationRef/>
      </w:r>
      <w:r>
        <w:t xml:space="preserve">Sugiero que en este cuadro comparativo se resalte la pubescencia a nivel del estigma y ovario para que queden más claramente resaltadas las afinidades y diferencias entre las </w:t>
      </w:r>
      <w:r>
        <w:t>especies.</w:t>
      </w:r>
      <w:bookmarkStart w:id="7" w:name="_GoBack"/>
      <w:bookmarkEnd w:id="7"/>
    </w:p>
  </w:comment>
  <w:comment w:id="8" w:author="Autor" w:initials="A">
    <w:p w14:paraId="329345CD" w14:textId="4B13C3B0" w:rsidR="0077777C" w:rsidRDefault="0077777C">
      <w:pPr>
        <w:pStyle w:val="Textocomentario"/>
      </w:pPr>
      <w:r>
        <w:rPr>
          <w:rStyle w:val="Refdecomentario"/>
        </w:rPr>
        <w:annotationRef/>
      </w:r>
      <w:r>
        <w:t xml:space="preserve">En este punto estoy de acuerdo con los autores, es necesario continuar con los estudios filogenéticos para establecer más claramente las relaciones entre las especies del complejo Simaruba. El trabajo citado presenta poca resolución en cuanto a la relación entre las especies. Por otra parte, es evidente que hay una fuerte afinidad morfológica entre la especie descrita y B. </w:t>
      </w:r>
      <w:proofErr w:type="spellStart"/>
      <w:r>
        <w:t>krusei</w:t>
      </w:r>
      <w:proofErr w:type="spellEnd"/>
      <w:r>
        <w:t xml:space="preserve"> y B. </w:t>
      </w:r>
      <w:proofErr w:type="spellStart"/>
      <w:r>
        <w:t>permollis</w:t>
      </w:r>
      <w:proofErr w:type="spellEnd"/>
      <w:r>
        <w:t>. El carácter de pubescencia a nivel del gineceo y fruto no es común en este grupo, pero se requiere establecer si el mismo es homólogo entre las especies.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D24E24" w15:done="0"/>
  <w15:commentEx w15:paraId="0B8B09AF" w15:done="0"/>
  <w15:commentEx w15:paraId="75A9F0C5" w15:done="0"/>
  <w15:commentEx w15:paraId="215B401B" w15:done="0"/>
  <w15:commentEx w15:paraId="447F7C4A" w15:done="0"/>
  <w15:commentEx w15:paraId="5BB5E0F5" w15:done="0"/>
  <w15:commentEx w15:paraId="329345C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C03"/>
    <w:rsid w:val="0000055E"/>
    <w:rsid w:val="000235A1"/>
    <w:rsid w:val="00053E33"/>
    <w:rsid w:val="000572B6"/>
    <w:rsid w:val="0006725C"/>
    <w:rsid w:val="000718F1"/>
    <w:rsid w:val="0007496C"/>
    <w:rsid w:val="00092C04"/>
    <w:rsid w:val="00096C8C"/>
    <w:rsid w:val="000A2455"/>
    <w:rsid w:val="000A6AE5"/>
    <w:rsid w:val="000A7467"/>
    <w:rsid w:val="000B0B03"/>
    <w:rsid w:val="000B257A"/>
    <w:rsid w:val="000F3878"/>
    <w:rsid w:val="000F39F6"/>
    <w:rsid w:val="00106DFE"/>
    <w:rsid w:val="00155306"/>
    <w:rsid w:val="00155AE2"/>
    <w:rsid w:val="001A4C84"/>
    <w:rsid w:val="001B5BC9"/>
    <w:rsid w:val="001C2B2D"/>
    <w:rsid w:val="001E0470"/>
    <w:rsid w:val="00205FC9"/>
    <w:rsid w:val="002076C4"/>
    <w:rsid w:val="00226D3E"/>
    <w:rsid w:val="00261ECF"/>
    <w:rsid w:val="002742D2"/>
    <w:rsid w:val="002878F5"/>
    <w:rsid w:val="002A46A5"/>
    <w:rsid w:val="002B6850"/>
    <w:rsid w:val="002B6BE3"/>
    <w:rsid w:val="002E3B33"/>
    <w:rsid w:val="002F096A"/>
    <w:rsid w:val="003123FF"/>
    <w:rsid w:val="00367F3B"/>
    <w:rsid w:val="00373BD5"/>
    <w:rsid w:val="0039215D"/>
    <w:rsid w:val="003A21ED"/>
    <w:rsid w:val="003D0BB3"/>
    <w:rsid w:val="00402470"/>
    <w:rsid w:val="004054BD"/>
    <w:rsid w:val="00430ACA"/>
    <w:rsid w:val="004369D1"/>
    <w:rsid w:val="004722D3"/>
    <w:rsid w:val="00477F29"/>
    <w:rsid w:val="004807E2"/>
    <w:rsid w:val="004919FC"/>
    <w:rsid w:val="00494AA4"/>
    <w:rsid w:val="004A16B8"/>
    <w:rsid w:val="004B2C97"/>
    <w:rsid w:val="004D05AB"/>
    <w:rsid w:val="00516A28"/>
    <w:rsid w:val="00542962"/>
    <w:rsid w:val="00555ACD"/>
    <w:rsid w:val="00557F0F"/>
    <w:rsid w:val="00563033"/>
    <w:rsid w:val="005663C2"/>
    <w:rsid w:val="00574EAE"/>
    <w:rsid w:val="005B652E"/>
    <w:rsid w:val="005F3F17"/>
    <w:rsid w:val="00605254"/>
    <w:rsid w:val="00611289"/>
    <w:rsid w:val="00615140"/>
    <w:rsid w:val="00654CDF"/>
    <w:rsid w:val="00655A9D"/>
    <w:rsid w:val="00665D3A"/>
    <w:rsid w:val="00667D65"/>
    <w:rsid w:val="00684653"/>
    <w:rsid w:val="00690C3A"/>
    <w:rsid w:val="00692AB3"/>
    <w:rsid w:val="00697158"/>
    <w:rsid w:val="006B0FBF"/>
    <w:rsid w:val="006C2A36"/>
    <w:rsid w:val="006C5D1B"/>
    <w:rsid w:val="006F43ED"/>
    <w:rsid w:val="0070107C"/>
    <w:rsid w:val="0070229D"/>
    <w:rsid w:val="00713564"/>
    <w:rsid w:val="007144A6"/>
    <w:rsid w:val="007223A1"/>
    <w:rsid w:val="0072770D"/>
    <w:rsid w:val="00733A17"/>
    <w:rsid w:val="0076172C"/>
    <w:rsid w:val="00770AA5"/>
    <w:rsid w:val="0077777C"/>
    <w:rsid w:val="007A481C"/>
    <w:rsid w:val="007C642F"/>
    <w:rsid w:val="007D1AC3"/>
    <w:rsid w:val="008115BF"/>
    <w:rsid w:val="00827462"/>
    <w:rsid w:val="00863ACF"/>
    <w:rsid w:val="0086693A"/>
    <w:rsid w:val="00876CDE"/>
    <w:rsid w:val="008867FB"/>
    <w:rsid w:val="008A3D17"/>
    <w:rsid w:val="008A542A"/>
    <w:rsid w:val="008C7CFD"/>
    <w:rsid w:val="008F6243"/>
    <w:rsid w:val="00921D84"/>
    <w:rsid w:val="00927E15"/>
    <w:rsid w:val="00936155"/>
    <w:rsid w:val="00941F9F"/>
    <w:rsid w:val="00953A16"/>
    <w:rsid w:val="00955FD3"/>
    <w:rsid w:val="00960BC1"/>
    <w:rsid w:val="009D2521"/>
    <w:rsid w:val="00A2455A"/>
    <w:rsid w:val="00A303A5"/>
    <w:rsid w:val="00A30F04"/>
    <w:rsid w:val="00A32DC0"/>
    <w:rsid w:val="00A34309"/>
    <w:rsid w:val="00A63E3E"/>
    <w:rsid w:val="00A94CC7"/>
    <w:rsid w:val="00AA076A"/>
    <w:rsid w:val="00AB15C6"/>
    <w:rsid w:val="00AB3137"/>
    <w:rsid w:val="00AC0635"/>
    <w:rsid w:val="00AC7214"/>
    <w:rsid w:val="00AD0BDC"/>
    <w:rsid w:val="00AE1D18"/>
    <w:rsid w:val="00B42709"/>
    <w:rsid w:val="00B47D75"/>
    <w:rsid w:val="00B51F1F"/>
    <w:rsid w:val="00B6161F"/>
    <w:rsid w:val="00B6693E"/>
    <w:rsid w:val="00B66E9E"/>
    <w:rsid w:val="00B72C03"/>
    <w:rsid w:val="00BA150C"/>
    <w:rsid w:val="00BA79ED"/>
    <w:rsid w:val="00BB0F88"/>
    <w:rsid w:val="00BB3564"/>
    <w:rsid w:val="00BB4E3D"/>
    <w:rsid w:val="00BD2FF5"/>
    <w:rsid w:val="00BD38C1"/>
    <w:rsid w:val="00C64FED"/>
    <w:rsid w:val="00CB6625"/>
    <w:rsid w:val="00CC58BB"/>
    <w:rsid w:val="00CE2CC1"/>
    <w:rsid w:val="00CF2F84"/>
    <w:rsid w:val="00CF45E7"/>
    <w:rsid w:val="00D12F04"/>
    <w:rsid w:val="00D13977"/>
    <w:rsid w:val="00D21049"/>
    <w:rsid w:val="00D27251"/>
    <w:rsid w:val="00D43CD0"/>
    <w:rsid w:val="00D61EE1"/>
    <w:rsid w:val="00DA0AD0"/>
    <w:rsid w:val="00DC6740"/>
    <w:rsid w:val="00DD1E11"/>
    <w:rsid w:val="00DD62CE"/>
    <w:rsid w:val="00DE5CF0"/>
    <w:rsid w:val="00E11038"/>
    <w:rsid w:val="00E13055"/>
    <w:rsid w:val="00E1537C"/>
    <w:rsid w:val="00E57802"/>
    <w:rsid w:val="00E63F0B"/>
    <w:rsid w:val="00E7392E"/>
    <w:rsid w:val="00EB5A14"/>
    <w:rsid w:val="00ED6013"/>
    <w:rsid w:val="00EF284A"/>
    <w:rsid w:val="00EF43AD"/>
    <w:rsid w:val="00F06E8A"/>
    <w:rsid w:val="00F20D4E"/>
    <w:rsid w:val="00F46BA5"/>
    <w:rsid w:val="00F47A87"/>
    <w:rsid w:val="00F47BC3"/>
    <w:rsid w:val="00F532EE"/>
    <w:rsid w:val="00F63F68"/>
    <w:rsid w:val="00F644EE"/>
    <w:rsid w:val="00F73ED8"/>
    <w:rsid w:val="00F81E49"/>
    <w:rsid w:val="00FC71BF"/>
    <w:rsid w:val="00FF6AE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CAD5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90C3A"/>
    <w:rPr>
      <w:color w:val="0000FF" w:themeColor="hyperlink"/>
      <w:u w:val="single"/>
    </w:rPr>
  </w:style>
  <w:style w:type="character" w:styleId="Hipervnculovisitado">
    <w:name w:val="FollowedHyperlink"/>
    <w:basedOn w:val="Fuentedeprrafopredeter"/>
    <w:uiPriority w:val="99"/>
    <w:semiHidden/>
    <w:unhideWhenUsed/>
    <w:rsid w:val="006B0FBF"/>
    <w:rPr>
      <w:color w:val="800080" w:themeColor="followedHyperlink"/>
      <w:u w:val="single"/>
    </w:rPr>
  </w:style>
  <w:style w:type="character" w:styleId="Refdecomentario">
    <w:name w:val="annotation reference"/>
    <w:basedOn w:val="Fuentedeprrafopredeter"/>
    <w:uiPriority w:val="99"/>
    <w:semiHidden/>
    <w:unhideWhenUsed/>
    <w:rsid w:val="006C2A36"/>
    <w:rPr>
      <w:sz w:val="16"/>
      <w:szCs w:val="16"/>
    </w:rPr>
  </w:style>
  <w:style w:type="paragraph" w:styleId="Textocomentario">
    <w:name w:val="annotation text"/>
    <w:basedOn w:val="Normal"/>
    <w:link w:val="TextocomentarioCar"/>
    <w:uiPriority w:val="99"/>
    <w:semiHidden/>
    <w:unhideWhenUsed/>
    <w:rsid w:val="006C2A36"/>
    <w:rPr>
      <w:sz w:val="20"/>
      <w:szCs w:val="20"/>
    </w:rPr>
  </w:style>
  <w:style w:type="character" w:customStyle="1" w:styleId="TextocomentarioCar">
    <w:name w:val="Texto comentario Car"/>
    <w:basedOn w:val="Fuentedeprrafopredeter"/>
    <w:link w:val="Textocomentario"/>
    <w:uiPriority w:val="99"/>
    <w:semiHidden/>
    <w:rsid w:val="006C2A36"/>
    <w:rPr>
      <w:sz w:val="20"/>
      <w:szCs w:val="20"/>
    </w:rPr>
  </w:style>
  <w:style w:type="paragraph" w:styleId="Asuntodelcomentario">
    <w:name w:val="annotation subject"/>
    <w:basedOn w:val="Textocomentario"/>
    <w:next w:val="Textocomentario"/>
    <w:link w:val="AsuntodelcomentarioCar"/>
    <w:uiPriority w:val="99"/>
    <w:semiHidden/>
    <w:unhideWhenUsed/>
    <w:rsid w:val="006C2A36"/>
    <w:rPr>
      <w:b/>
      <w:bCs/>
    </w:rPr>
  </w:style>
  <w:style w:type="character" w:customStyle="1" w:styleId="AsuntodelcomentarioCar">
    <w:name w:val="Asunto del comentario Car"/>
    <w:basedOn w:val="TextocomentarioCar"/>
    <w:link w:val="Asuntodelcomentario"/>
    <w:uiPriority w:val="99"/>
    <w:semiHidden/>
    <w:rsid w:val="006C2A36"/>
    <w:rPr>
      <w:b/>
      <w:bCs/>
      <w:sz w:val="20"/>
      <w:szCs w:val="20"/>
    </w:rPr>
  </w:style>
  <w:style w:type="paragraph" w:styleId="Textodeglobo">
    <w:name w:val="Balloon Text"/>
    <w:basedOn w:val="Normal"/>
    <w:link w:val="TextodegloboCar"/>
    <w:uiPriority w:val="99"/>
    <w:semiHidden/>
    <w:unhideWhenUsed/>
    <w:rsid w:val="006C2A3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2A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xb@email.arizona.edu" TargetMode="External"/><Relationship Id="rId3" Type="http://schemas.openxmlformats.org/officeDocument/2006/relationships/webSettings" Target="webSettings.xml"/><Relationship Id="rId7" Type="http://schemas.openxmlformats.org/officeDocument/2006/relationships/hyperlink" Target="mailto:laportte@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daly@nybg.org" TargetMode="Externa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2409</Words>
  <Characters>13250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2017-08-10T22:45:00Z</dcterms:created>
  <dcterms:modified xsi:type="dcterms:W3CDTF">2017-08-10T22:45:00Z</dcterms:modified>
</cp:coreProperties>
</file>