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49" w:rsidRPr="00180649" w:rsidRDefault="00180649" w:rsidP="00180649">
      <w:pPr>
        <w:tabs>
          <w:tab w:val="left" w:pos="5812"/>
        </w:tabs>
        <w:autoSpaceDE w:val="0"/>
        <w:autoSpaceDN w:val="0"/>
        <w:adjustRightInd w:val="0"/>
        <w:spacing w:after="120" w:line="240" w:lineRule="auto"/>
        <w:jc w:val="both"/>
        <w:rPr>
          <w:rFonts w:ascii="Times New Roman" w:hAnsi="Times New Roman"/>
          <w:b/>
          <w:color w:val="000000"/>
          <w:sz w:val="24"/>
          <w:szCs w:val="24"/>
        </w:rPr>
      </w:pPr>
      <w:r w:rsidRPr="00180649">
        <w:rPr>
          <w:rFonts w:ascii="Times New Roman" w:hAnsi="Times New Roman"/>
          <w:b/>
          <w:color w:val="000000"/>
          <w:sz w:val="24"/>
          <w:szCs w:val="24"/>
        </w:rPr>
        <w:t>CITOTOXICIDAD Y ACTIVIDAD ANTIVIRAL DE EXTRACTOS DE CHILES (</w:t>
      </w:r>
      <w:proofErr w:type="spellStart"/>
      <w:r w:rsidRPr="00180649">
        <w:rPr>
          <w:rFonts w:ascii="Times New Roman" w:hAnsi="Times New Roman"/>
          <w:b/>
          <w:i/>
          <w:color w:val="000000"/>
          <w:sz w:val="24"/>
          <w:szCs w:val="24"/>
        </w:rPr>
        <w:t>Capsicum</w:t>
      </w:r>
      <w:proofErr w:type="spellEnd"/>
      <w:r w:rsidRPr="00180649">
        <w:rPr>
          <w:rFonts w:ascii="Times New Roman" w:hAnsi="Times New Roman"/>
          <w:b/>
          <w:color w:val="000000"/>
          <w:sz w:val="24"/>
          <w:szCs w:val="24"/>
        </w:rPr>
        <w:t xml:space="preserve"> </w:t>
      </w:r>
      <w:proofErr w:type="spellStart"/>
      <w:r w:rsidRPr="00180649">
        <w:rPr>
          <w:rFonts w:ascii="Times New Roman" w:hAnsi="Times New Roman"/>
          <w:b/>
          <w:color w:val="000000"/>
          <w:sz w:val="24"/>
          <w:szCs w:val="24"/>
        </w:rPr>
        <w:t>spp</w:t>
      </w:r>
      <w:proofErr w:type="spellEnd"/>
      <w:r w:rsidRPr="00180649">
        <w:rPr>
          <w:rFonts w:ascii="Times New Roman" w:hAnsi="Times New Roman"/>
          <w:b/>
          <w:color w:val="000000"/>
          <w:sz w:val="24"/>
          <w:szCs w:val="24"/>
        </w:rPr>
        <w:t>)</w:t>
      </w:r>
    </w:p>
    <w:p w:rsidR="00180649" w:rsidRPr="00180649" w:rsidRDefault="00180649" w:rsidP="00180649">
      <w:pPr>
        <w:tabs>
          <w:tab w:val="left" w:pos="5812"/>
        </w:tabs>
        <w:autoSpaceDE w:val="0"/>
        <w:autoSpaceDN w:val="0"/>
        <w:adjustRightInd w:val="0"/>
        <w:spacing w:after="120" w:line="240" w:lineRule="auto"/>
        <w:jc w:val="both"/>
        <w:rPr>
          <w:rFonts w:ascii="Times New Roman" w:hAnsi="Times New Roman"/>
          <w:b/>
          <w:color w:val="000000"/>
          <w:sz w:val="24"/>
          <w:szCs w:val="24"/>
          <w:lang w:val="en-US"/>
        </w:rPr>
      </w:pPr>
      <w:r w:rsidRPr="00180649">
        <w:rPr>
          <w:rFonts w:ascii="Times New Roman" w:hAnsi="Times New Roman"/>
          <w:b/>
          <w:color w:val="000000"/>
          <w:sz w:val="24"/>
          <w:szCs w:val="24"/>
          <w:lang w:val="en-US"/>
        </w:rPr>
        <w:t>CYTOTOXICITY AND ANTIVIRAL ACTIVITY OF PEPPER EXTRACTS (</w:t>
      </w:r>
      <w:r w:rsidRPr="00180649">
        <w:rPr>
          <w:rFonts w:ascii="Times New Roman" w:hAnsi="Times New Roman"/>
          <w:b/>
          <w:i/>
          <w:color w:val="000000"/>
          <w:sz w:val="24"/>
          <w:szCs w:val="24"/>
          <w:lang w:val="en-US"/>
        </w:rPr>
        <w:t>Capsicum</w:t>
      </w:r>
      <w:r w:rsidRPr="00180649">
        <w:rPr>
          <w:rFonts w:ascii="Times New Roman" w:hAnsi="Times New Roman"/>
          <w:b/>
          <w:color w:val="000000"/>
          <w:sz w:val="24"/>
          <w:szCs w:val="24"/>
          <w:lang w:val="en-US"/>
        </w:rPr>
        <w:t xml:space="preserve"> </w:t>
      </w:r>
      <w:proofErr w:type="spellStart"/>
      <w:r w:rsidRPr="00180649">
        <w:rPr>
          <w:rFonts w:ascii="Times New Roman" w:hAnsi="Times New Roman"/>
          <w:b/>
          <w:color w:val="000000"/>
          <w:sz w:val="24"/>
          <w:szCs w:val="24"/>
          <w:lang w:val="en-US"/>
        </w:rPr>
        <w:t>spp</w:t>
      </w:r>
      <w:proofErr w:type="spellEnd"/>
      <w:r w:rsidRPr="00180649">
        <w:rPr>
          <w:rFonts w:ascii="Times New Roman" w:hAnsi="Times New Roman"/>
          <w:b/>
          <w:color w:val="000000"/>
          <w:sz w:val="24"/>
          <w:szCs w:val="24"/>
          <w:lang w:val="en-US"/>
        </w:rPr>
        <w:t>)</w:t>
      </w:r>
    </w:p>
    <w:p w:rsidR="00180649" w:rsidRPr="001C22CC" w:rsidRDefault="00180649" w:rsidP="00180649">
      <w:pPr>
        <w:spacing w:line="240" w:lineRule="auto"/>
        <w:jc w:val="center"/>
        <w:rPr>
          <w:rFonts w:ascii="Times New Roman" w:hAnsi="Times New Roman"/>
          <w:b/>
          <w:sz w:val="24"/>
          <w:szCs w:val="24"/>
          <w:lang w:val="en-US"/>
        </w:rPr>
      </w:pPr>
    </w:p>
    <w:p w:rsidR="00180649" w:rsidRPr="00180649" w:rsidRDefault="00180649" w:rsidP="005A6905">
      <w:pPr>
        <w:spacing w:line="240" w:lineRule="auto"/>
        <w:rPr>
          <w:rFonts w:ascii="Times New Roman" w:hAnsi="Times New Roman"/>
          <w:b/>
          <w:sz w:val="24"/>
          <w:szCs w:val="24"/>
        </w:rPr>
      </w:pPr>
      <w:r w:rsidRPr="00180649">
        <w:rPr>
          <w:rFonts w:ascii="Times New Roman" w:hAnsi="Times New Roman"/>
          <w:b/>
          <w:sz w:val="24"/>
          <w:szCs w:val="24"/>
        </w:rPr>
        <w:t>RESUMEN</w:t>
      </w:r>
    </w:p>
    <w:p w:rsidR="00FC4ED4" w:rsidRDefault="00040053" w:rsidP="00FC4ED4">
      <w:pPr>
        <w:spacing w:line="480" w:lineRule="auto"/>
        <w:rPr>
          <w:rFonts w:ascii="Times New Roman" w:hAnsi="Times New Roman"/>
          <w:sz w:val="24"/>
          <w:szCs w:val="24"/>
        </w:rPr>
      </w:pPr>
      <w:r>
        <w:rPr>
          <w:rFonts w:ascii="Times New Roman" w:hAnsi="Times New Roman"/>
          <w:sz w:val="24"/>
          <w:szCs w:val="24"/>
        </w:rPr>
        <w:t>En este trabajo s</w:t>
      </w:r>
      <w:r w:rsidR="00152100">
        <w:rPr>
          <w:rFonts w:ascii="Times New Roman" w:hAnsi="Times New Roman"/>
          <w:sz w:val="24"/>
          <w:szCs w:val="24"/>
        </w:rPr>
        <w:t xml:space="preserve">e </w:t>
      </w:r>
      <w:r w:rsidR="00290394">
        <w:rPr>
          <w:rFonts w:ascii="Times New Roman" w:hAnsi="Times New Roman"/>
          <w:sz w:val="24"/>
          <w:szCs w:val="24"/>
        </w:rPr>
        <w:t>evaluaron</w:t>
      </w:r>
      <w:r w:rsidR="00290394" w:rsidRPr="00180649">
        <w:rPr>
          <w:rFonts w:ascii="Times New Roman" w:hAnsi="Times New Roman"/>
          <w:sz w:val="24"/>
          <w:szCs w:val="24"/>
        </w:rPr>
        <w:t xml:space="preserve"> </w:t>
      </w:r>
      <w:r w:rsidR="00290394">
        <w:rPr>
          <w:rFonts w:ascii="Times New Roman" w:hAnsi="Times New Roman"/>
          <w:sz w:val="24"/>
          <w:szCs w:val="24"/>
        </w:rPr>
        <w:t>la</w:t>
      </w:r>
      <w:r w:rsidR="00152100">
        <w:rPr>
          <w:rFonts w:ascii="Times New Roman" w:hAnsi="Times New Roman"/>
          <w:sz w:val="24"/>
          <w:szCs w:val="24"/>
        </w:rPr>
        <w:t xml:space="preserve"> </w:t>
      </w:r>
      <w:r w:rsidR="00BA4C65">
        <w:rPr>
          <w:rFonts w:ascii="Times New Roman" w:hAnsi="Times New Roman"/>
          <w:sz w:val="24"/>
          <w:szCs w:val="24"/>
        </w:rPr>
        <w:t xml:space="preserve">citotoxicidad y </w:t>
      </w:r>
      <w:r w:rsidR="00C03F4C">
        <w:rPr>
          <w:rFonts w:ascii="Times New Roman" w:hAnsi="Times New Roman"/>
          <w:sz w:val="24"/>
          <w:szCs w:val="24"/>
        </w:rPr>
        <w:t xml:space="preserve">la </w:t>
      </w:r>
      <w:r w:rsidR="00180649" w:rsidRPr="00180649">
        <w:rPr>
          <w:rFonts w:ascii="Times New Roman" w:hAnsi="Times New Roman"/>
          <w:sz w:val="24"/>
          <w:szCs w:val="24"/>
        </w:rPr>
        <w:t xml:space="preserve">actividad antiviral en contra del virus herpes </w:t>
      </w:r>
      <w:proofErr w:type="spellStart"/>
      <w:r w:rsidR="00180649" w:rsidRPr="00180649">
        <w:rPr>
          <w:rFonts w:ascii="Times New Roman" w:hAnsi="Times New Roman"/>
          <w:sz w:val="24"/>
          <w:szCs w:val="24"/>
        </w:rPr>
        <w:t>simplex</w:t>
      </w:r>
      <w:proofErr w:type="spellEnd"/>
      <w:r w:rsidR="00180649" w:rsidRPr="00180649">
        <w:rPr>
          <w:rFonts w:ascii="Times New Roman" w:hAnsi="Times New Roman"/>
          <w:sz w:val="24"/>
          <w:szCs w:val="24"/>
        </w:rPr>
        <w:t xml:space="preserve"> tipo 1 (V</w:t>
      </w:r>
      <w:r w:rsidR="00290394">
        <w:rPr>
          <w:rFonts w:ascii="Times New Roman" w:hAnsi="Times New Roman"/>
          <w:sz w:val="24"/>
          <w:szCs w:val="24"/>
        </w:rPr>
        <w:t xml:space="preserve">HS-1) </w:t>
      </w:r>
      <w:r w:rsidR="00152100">
        <w:rPr>
          <w:rFonts w:ascii="Times New Roman" w:hAnsi="Times New Roman"/>
          <w:sz w:val="24"/>
          <w:szCs w:val="24"/>
        </w:rPr>
        <w:t>de</w:t>
      </w:r>
      <w:r w:rsidR="00180649" w:rsidRPr="00180649">
        <w:rPr>
          <w:rFonts w:ascii="Times New Roman" w:hAnsi="Times New Roman"/>
          <w:sz w:val="24"/>
          <w:szCs w:val="24"/>
        </w:rPr>
        <w:t xml:space="preserve"> </w:t>
      </w:r>
      <w:r w:rsidR="00290394" w:rsidRPr="00180649">
        <w:rPr>
          <w:rFonts w:ascii="Times New Roman" w:hAnsi="Times New Roman"/>
          <w:sz w:val="24"/>
          <w:szCs w:val="24"/>
        </w:rPr>
        <w:t>extractos de</w:t>
      </w:r>
      <w:r w:rsidR="00180649">
        <w:rPr>
          <w:rFonts w:ascii="Times New Roman" w:hAnsi="Times New Roman"/>
          <w:sz w:val="24"/>
          <w:szCs w:val="24"/>
        </w:rPr>
        <w:t xml:space="preserve"> chile</w:t>
      </w:r>
      <w:r w:rsidR="00180649" w:rsidRPr="00180649">
        <w:rPr>
          <w:rFonts w:ascii="Times New Roman" w:hAnsi="Times New Roman"/>
          <w:sz w:val="24"/>
          <w:szCs w:val="24"/>
        </w:rPr>
        <w:t xml:space="preserve"> Jalapeño, Serrano, Guajillo, Ancho, Pimiento (</w:t>
      </w:r>
      <w:proofErr w:type="spellStart"/>
      <w:r w:rsidR="00180649" w:rsidRPr="00180649">
        <w:rPr>
          <w:rFonts w:ascii="Times New Roman" w:hAnsi="Times New Roman"/>
          <w:i/>
          <w:sz w:val="24"/>
          <w:szCs w:val="24"/>
        </w:rPr>
        <w:t>Capsicum</w:t>
      </w:r>
      <w:proofErr w:type="spellEnd"/>
      <w:r w:rsidR="00180649" w:rsidRPr="00180649">
        <w:rPr>
          <w:rFonts w:ascii="Times New Roman" w:hAnsi="Times New Roman"/>
          <w:i/>
          <w:sz w:val="24"/>
          <w:szCs w:val="24"/>
        </w:rPr>
        <w:t xml:space="preserve"> </w:t>
      </w:r>
      <w:proofErr w:type="spellStart"/>
      <w:r w:rsidR="00180649" w:rsidRPr="00180649">
        <w:rPr>
          <w:rFonts w:ascii="Times New Roman" w:hAnsi="Times New Roman"/>
          <w:i/>
          <w:sz w:val="24"/>
          <w:szCs w:val="24"/>
        </w:rPr>
        <w:t>annuum</w:t>
      </w:r>
      <w:proofErr w:type="spellEnd"/>
      <w:r w:rsidR="00180649" w:rsidRPr="00180649">
        <w:rPr>
          <w:rFonts w:ascii="Times New Roman" w:hAnsi="Times New Roman"/>
          <w:sz w:val="24"/>
          <w:szCs w:val="24"/>
        </w:rPr>
        <w:t xml:space="preserve"> L. </w:t>
      </w:r>
      <w:proofErr w:type="spellStart"/>
      <w:r w:rsidR="00180649" w:rsidRPr="00180649">
        <w:rPr>
          <w:rFonts w:ascii="Times New Roman" w:hAnsi="Times New Roman"/>
          <w:sz w:val="24"/>
          <w:szCs w:val="24"/>
        </w:rPr>
        <w:t>var</w:t>
      </w:r>
      <w:proofErr w:type="spellEnd"/>
      <w:r w:rsidR="00180649" w:rsidRPr="00180649">
        <w:rPr>
          <w:rFonts w:ascii="Times New Roman" w:hAnsi="Times New Roman"/>
          <w:sz w:val="24"/>
          <w:szCs w:val="24"/>
        </w:rPr>
        <w:t xml:space="preserve">. </w:t>
      </w:r>
      <w:proofErr w:type="spellStart"/>
      <w:r w:rsidR="00180649" w:rsidRPr="00180649">
        <w:rPr>
          <w:rFonts w:ascii="Times New Roman" w:hAnsi="Times New Roman"/>
          <w:i/>
          <w:sz w:val="24"/>
          <w:szCs w:val="24"/>
        </w:rPr>
        <w:t>annuum</w:t>
      </w:r>
      <w:proofErr w:type="spellEnd"/>
      <w:r w:rsidR="00180649" w:rsidRPr="00180649">
        <w:rPr>
          <w:rFonts w:ascii="Times New Roman" w:hAnsi="Times New Roman"/>
          <w:sz w:val="24"/>
          <w:szCs w:val="24"/>
        </w:rPr>
        <w:t>.) y Habanero (</w:t>
      </w:r>
      <w:proofErr w:type="spellStart"/>
      <w:r w:rsidR="00180649" w:rsidRPr="00180649">
        <w:rPr>
          <w:rFonts w:ascii="Times New Roman" w:hAnsi="Times New Roman"/>
          <w:i/>
          <w:sz w:val="24"/>
          <w:szCs w:val="24"/>
        </w:rPr>
        <w:t>Capsicum</w:t>
      </w:r>
      <w:proofErr w:type="spellEnd"/>
      <w:r w:rsidR="00180649" w:rsidRPr="00180649">
        <w:rPr>
          <w:rFonts w:ascii="Times New Roman" w:hAnsi="Times New Roman"/>
          <w:i/>
          <w:sz w:val="24"/>
          <w:szCs w:val="24"/>
        </w:rPr>
        <w:t xml:space="preserve"> </w:t>
      </w:r>
      <w:proofErr w:type="spellStart"/>
      <w:r w:rsidR="00180649" w:rsidRPr="00180649">
        <w:rPr>
          <w:rFonts w:ascii="Times New Roman" w:hAnsi="Times New Roman"/>
          <w:i/>
          <w:sz w:val="24"/>
          <w:szCs w:val="24"/>
        </w:rPr>
        <w:t>chinense</w:t>
      </w:r>
      <w:proofErr w:type="spellEnd"/>
      <w:r w:rsidR="00180649" w:rsidRPr="00180649">
        <w:rPr>
          <w:rFonts w:ascii="Times New Roman" w:hAnsi="Times New Roman"/>
          <w:i/>
          <w:sz w:val="24"/>
          <w:szCs w:val="24"/>
        </w:rPr>
        <w:t xml:space="preserve"> </w:t>
      </w:r>
      <w:proofErr w:type="spellStart"/>
      <w:r w:rsidR="00180649" w:rsidRPr="00180649">
        <w:rPr>
          <w:rFonts w:ascii="Times New Roman" w:hAnsi="Times New Roman"/>
          <w:sz w:val="24"/>
          <w:szCs w:val="24"/>
        </w:rPr>
        <w:t>Jacq</w:t>
      </w:r>
      <w:proofErr w:type="spellEnd"/>
      <w:r w:rsidR="00C00A5C">
        <w:rPr>
          <w:rFonts w:ascii="Times New Roman" w:hAnsi="Times New Roman"/>
          <w:sz w:val="24"/>
          <w:szCs w:val="24"/>
        </w:rPr>
        <w:t>.</w:t>
      </w:r>
      <w:r w:rsidR="00180649" w:rsidRPr="00180649">
        <w:rPr>
          <w:rFonts w:ascii="Times New Roman" w:hAnsi="Times New Roman"/>
          <w:sz w:val="24"/>
          <w:szCs w:val="24"/>
        </w:rPr>
        <w:t>), así com</w:t>
      </w:r>
      <w:r w:rsidR="008F75F9">
        <w:rPr>
          <w:rFonts w:ascii="Times New Roman" w:hAnsi="Times New Roman"/>
          <w:sz w:val="24"/>
          <w:szCs w:val="24"/>
        </w:rPr>
        <w:t>o de</w:t>
      </w:r>
      <w:r w:rsidR="00180649">
        <w:rPr>
          <w:rFonts w:ascii="Times New Roman" w:hAnsi="Times New Roman"/>
          <w:sz w:val="24"/>
          <w:szCs w:val="24"/>
        </w:rPr>
        <w:t xml:space="preserve"> los </w:t>
      </w:r>
      <w:proofErr w:type="spellStart"/>
      <w:r w:rsidR="00180649">
        <w:rPr>
          <w:rFonts w:ascii="Times New Roman" w:hAnsi="Times New Roman"/>
          <w:sz w:val="24"/>
          <w:szCs w:val="24"/>
        </w:rPr>
        <w:t>fenilpropanoides</w:t>
      </w:r>
      <w:proofErr w:type="spellEnd"/>
      <w:r w:rsidR="00180649">
        <w:rPr>
          <w:rFonts w:ascii="Times New Roman" w:hAnsi="Times New Roman"/>
          <w:sz w:val="24"/>
          <w:szCs w:val="24"/>
        </w:rPr>
        <w:t xml:space="preserve">, ácidos fenólicos y </w:t>
      </w:r>
      <w:r w:rsidR="00180649" w:rsidRPr="00180649">
        <w:rPr>
          <w:rFonts w:ascii="Times New Roman" w:hAnsi="Times New Roman"/>
          <w:sz w:val="24"/>
          <w:szCs w:val="24"/>
        </w:rPr>
        <w:t xml:space="preserve">flavonoides puros </w:t>
      </w:r>
      <w:r w:rsidR="00DD13BC">
        <w:rPr>
          <w:rFonts w:ascii="Times New Roman" w:hAnsi="Times New Roman"/>
          <w:sz w:val="24"/>
          <w:szCs w:val="24"/>
        </w:rPr>
        <w:t>que fueron</w:t>
      </w:r>
      <w:r w:rsidR="00180649" w:rsidRPr="00180649">
        <w:rPr>
          <w:rFonts w:ascii="Times New Roman" w:hAnsi="Times New Roman"/>
          <w:sz w:val="24"/>
          <w:szCs w:val="24"/>
        </w:rPr>
        <w:t xml:space="preserve"> identificados por HPLC-MS en los </w:t>
      </w:r>
      <w:r w:rsidR="00290394" w:rsidRPr="00180649">
        <w:rPr>
          <w:rFonts w:ascii="Times New Roman" w:hAnsi="Times New Roman"/>
          <w:sz w:val="24"/>
          <w:szCs w:val="24"/>
        </w:rPr>
        <w:t>extractos de</w:t>
      </w:r>
      <w:r w:rsidR="00180649" w:rsidRPr="00180649">
        <w:rPr>
          <w:rFonts w:ascii="Times New Roman" w:hAnsi="Times New Roman"/>
          <w:sz w:val="24"/>
          <w:szCs w:val="24"/>
        </w:rPr>
        <w:t xml:space="preserve"> chile. </w:t>
      </w:r>
      <w:r w:rsidR="00BA4C65" w:rsidRPr="00180649">
        <w:rPr>
          <w:rFonts w:ascii="Times New Roman" w:hAnsi="Times New Roman"/>
          <w:sz w:val="24"/>
          <w:szCs w:val="24"/>
        </w:rPr>
        <w:t>La concentración que causa el 50 % de toxicidad en células Vero f</w:t>
      </w:r>
      <w:r w:rsidR="00BA4C65">
        <w:rPr>
          <w:rFonts w:ascii="Times New Roman" w:hAnsi="Times New Roman"/>
          <w:sz w:val="24"/>
          <w:szCs w:val="24"/>
        </w:rPr>
        <w:t xml:space="preserve">ue </w:t>
      </w:r>
      <w:r w:rsidR="00BA4C65" w:rsidRPr="00180649">
        <w:rPr>
          <w:rFonts w:ascii="Times New Roman" w:hAnsi="Times New Roman"/>
          <w:sz w:val="24"/>
          <w:szCs w:val="24"/>
        </w:rPr>
        <w:t>determinada (CC</w:t>
      </w:r>
      <w:r w:rsidR="00BA4C65" w:rsidRPr="00180649">
        <w:rPr>
          <w:rFonts w:ascii="Times New Roman" w:hAnsi="Times New Roman"/>
          <w:sz w:val="24"/>
          <w:szCs w:val="24"/>
          <w:vertAlign w:val="subscript"/>
        </w:rPr>
        <w:t>50</w:t>
      </w:r>
      <w:r w:rsidR="00BA4C65">
        <w:rPr>
          <w:rFonts w:ascii="Times New Roman" w:hAnsi="Times New Roman"/>
          <w:sz w:val="24"/>
          <w:szCs w:val="24"/>
        </w:rPr>
        <w:t>) así como e</w:t>
      </w:r>
      <w:r w:rsidR="00180649" w:rsidRPr="00180649">
        <w:rPr>
          <w:rFonts w:ascii="Times New Roman" w:hAnsi="Times New Roman"/>
          <w:sz w:val="24"/>
          <w:szCs w:val="24"/>
        </w:rPr>
        <w:t>l potencial antiviral de los extractos de chiles y</w:t>
      </w:r>
      <w:r w:rsidR="00D13A34">
        <w:rPr>
          <w:rFonts w:ascii="Times New Roman" w:hAnsi="Times New Roman"/>
          <w:sz w:val="24"/>
          <w:szCs w:val="24"/>
        </w:rPr>
        <w:t xml:space="preserve"> de</w:t>
      </w:r>
      <w:r w:rsidR="00180649" w:rsidRPr="00180649">
        <w:rPr>
          <w:rFonts w:ascii="Times New Roman" w:hAnsi="Times New Roman"/>
          <w:sz w:val="24"/>
          <w:szCs w:val="24"/>
        </w:rPr>
        <w:t xml:space="preserve"> los compuestos </w:t>
      </w:r>
      <w:proofErr w:type="gramStart"/>
      <w:r w:rsidR="00180649" w:rsidRPr="00180649">
        <w:rPr>
          <w:rFonts w:ascii="Times New Roman" w:hAnsi="Times New Roman"/>
          <w:sz w:val="24"/>
          <w:szCs w:val="24"/>
        </w:rPr>
        <w:t>puros</w:t>
      </w:r>
      <w:r w:rsidR="00BA4C65">
        <w:rPr>
          <w:rFonts w:ascii="Times New Roman" w:hAnsi="Times New Roman"/>
          <w:sz w:val="24"/>
          <w:szCs w:val="24"/>
        </w:rPr>
        <w:t xml:space="preserve">, </w:t>
      </w:r>
      <w:r w:rsidR="00180649" w:rsidRPr="00180649">
        <w:rPr>
          <w:rFonts w:ascii="Times New Roman" w:hAnsi="Times New Roman"/>
          <w:sz w:val="24"/>
          <w:szCs w:val="24"/>
        </w:rPr>
        <w:t xml:space="preserve"> expresado</w:t>
      </w:r>
      <w:proofErr w:type="gramEnd"/>
      <w:r w:rsidR="00180649" w:rsidRPr="00180649">
        <w:rPr>
          <w:rFonts w:ascii="Times New Roman" w:hAnsi="Times New Roman"/>
          <w:sz w:val="24"/>
          <w:szCs w:val="24"/>
        </w:rPr>
        <w:t xml:space="preserve"> como la concentración </w:t>
      </w:r>
      <w:r w:rsidR="00454AEA">
        <w:rPr>
          <w:rFonts w:ascii="Times New Roman" w:hAnsi="Times New Roman"/>
          <w:sz w:val="24"/>
          <w:szCs w:val="24"/>
        </w:rPr>
        <w:t>inhibitoria del 50 %  (CI</w:t>
      </w:r>
      <w:r w:rsidR="00180649" w:rsidRPr="00180649">
        <w:rPr>
          <w:rFonts w:ascii="Times New Roman" w:hAnsi="Times New Roman"/>
          <w:sz w:val="24"/>
          <w:szCs w:val="24"/>
          <w:vertAlign w:val="subscript"/>
        </w:rPr>
        <w:t>50</w:t>
      </w:r>
      <w:r w:rsidR="00180649" w:rsidRPr="00180649">
        <w:rPr>
          <w:rFonts w:ascii="Times New Roman" w:hAnsi="Times New Roman"/>
          <w:sz w:val="24"/>
          <w:szCs w:val="24"/>
        </w:rPr>
        <w:t>) en contra de los efectos citopáticos en células Vero infectadas con el virus. El índice de selectividad fue calculado como la relación de CC</w:t>
      </w:r>
      <w:r w:rsidR="00180649" w:rsidRPr="00180649">
        <w:rPr>
          <w:rFonts w:ascii="Times New Roman" w:hAnsi="Times New Roman"/>
          <w:sz w:val="24"/>
          <w:szCs w:val="24"/>
          <w:vertAlign w:val="subscript"/>
        </w:rPr>
        <w:t xml:space="preserve">50 </w:t>
      </w:r>
      <w:r w:rsidR="00180649" w:rsidRPr="00180649">
        <w:rPr>
          <w:rFonts w:ascii="Times New Roman" w:hAnsi="Times New Roman"/>
          <w:sz w:val="24"/>
          <w:szCs w:val="24"/>
        </w:rPr>
        <w:t>entre</w:t>
      </w:r>
      <w:r w:rsidR="00180649" w:rsidRPr="00180649">
        <w:rPr>
          <w:rFonts w:ascii="Times New Roman" w:hAnsi="Times New Roman"/>
          <w:sz w:val="24"/>
          <w:szCs w:val="24"/>
          <w:vertAlign w:val="subscript"/>
        </w:rPr>
        <w:t xml:space="preserve"> </w:t>
      </w:r>
      <w:r w:rsidR="00454AEA">
        <w:rPr>
          <w:rFonts w:ascii="Times New Roman" w:hAnsi="Times New Roman"/>
          <w:sz w:val="24"/>
          <w:szCs w:val="24"/>
        </w:rPr>
        <w:t>CI</w:t>
      </w:r>
      <w:r w:rsidR="00180649" w:rsidRPr="00180649">
        <w:rPr>
          <w:rFonts w:ascii="Times New Roman" w:hAnsi="Times New Roman"/>
          <w:sz w:val="24"/>
          <w:szCs w:val="24"/>
          <w:vertAlign w:val="subscript"/>
        </w:rPr>
        <w:t xml:space="preserve">50.  </w:t>
      </w:r>
      <w:r w:rsidR="00180649" w:rsidRPr="00180649">
        <w:rPr>
          <w:rFonts w:ascii="Times New Roman" w:hAnsi="Times New Roman"/>
          <w:sz w:val="24"/>
          <w:szCs w:val="24"/>
        </w:rPr>
        <w:t xml:space="preserve">El extracto de Pimiento mostró las más baja citotoxicidad </w:t>
      </w:r>
      <w:r w:rsidR="00786895" w:rsidRPr="00786895">
        <w:rPr>
          <w:rFonts w:ascii="Times New Roman" w:hAnsi="Times New Roman" w:cs="Times New Roman"/>
          <w:sz w:val="24"/>
          <w:szCs w:val="24"/>
        </w:rPr>
        <w:t>(CC</w:t>
      </w:r>
      <w:r w:rsidR="00786895" w:rsidRPr="00786895">
        <w:rPr>
          <w:rFonts w:ascii="Times New Roman" w:hAnsi="Times New Roman" w:cs="Times New Roman"/>
          <w:sz w:val="24"/>
          <w:szCs w:val="24"/>
          <w:vertAlign w:val="subscript"/>
        </w:rPr>
        <w:t>50</w:t>
      </w:r>
      <w:r w:rsidR="00786895" w:rsidRPr="00786895">
        <w:rPr>
          <w:rFonts w:ascii="Times New Roman" w:hAnsi="Times New Roman" w:cs="Times New Roman"/>
          <w:sz w:val="24"/>
          <w:szCs w:val="24"/>
        </w:rPr>
        <w:t>= 9.82 ± 0.06 mg/</w:t>
      </w:r>
      <w:proofErr w:type="spellStart"/>
      <w:r w:rsidR="00786895" w:rsidRPr="00786895">
        <w:rPr>
          <w:rFonts w:ascii="Times New Roman" w:hAnsi="Times New Roman" w:cs="Times New Roman"/>
          <w:sz w:val="24"/>
          <w:szCs w:val="24"/>
        </w:rPr>
        <w:t>mL</w:t>
      </w:r>
      <w:proofErr w:type="spellEnd"/>
      <w:r w:rsidR="00786895" w:rsidRPr="00786895">
        <w:rPr>
          <w:rFonts w:ascii="Times New Roman" w:hAnsi="Times New Roman" w:cs="Times New Roman"/>
          <w:sz w:val="24"/>
          <w:szCs w:val="24"/>
        </w:rPr>
        <w:t xml:space="preserve">) </w:t>
      </w:r>
      <w:r w:rsidR="00180649" w:rsidRPr="00180649">
        <w:rPr>
          <w:rFonts w:ascii="Times New Roman" w:hAnsi="Times New Roman"/>
          <w:sz w:val="24"/>
          <w:szCs w:val="24"/>
        </w:rPr>
        <w:t xml:space="preserve">y la más </w:t>
      </w:r>
      <w:r w:rsidR="00FC4ED4" w:rsidRPr="00180649">
        <w:rPr>
          <w:rFonts w:ascii="Times New Roman" w:hAnsi="Times New Roman"/>
          <w:sz w:val="24"/>
          <w:szCs w:val="24"/>
        </w:rPr>
        <w:t>alta</w:t>
      </w:r>
      <w:r w:rsidR="00FC4ED4">
        <w:rPr>
          <w:rFonts w:ascii="Times New Roman" w:hAnsi="Times New Roman"/>
          <w:sz w:val="24"/>
          <w:szCs w:val="24"/>
        </w:rPr>
        <w:t xml:space="preserve"> </w:t>
      </w:r>
      <w:r w:rsidR="00FC4ED4" w:rsidRPr="00180649">
        <w:rPr>
          <w:rFonts w:ascii="Times New Roman" w:hAnsi="Times New Roman"/>
          <w:sz w:val="24"/>
          <w:szCs w:val="24"/>
        </w:rPr>
        <w:t>actividad</w:t>
      </w:r>
      <w:r w:rsidR="00180649" w:rsidRPr="00180649">
        <w:rPr>
          <w:rFonts w:ascii="Times New Roman" w:hAnsi="Times New Roman"/>
          <w:sz w:val="24"/>
          <w:szCs w:val="24"/>
        </w:rPr>
        <w:t xml:space="preserve"> antiviral</w:t>
      </w:r>
      <w:r w:rsidR="00786895">
        <w:rPr>
          <w:rFonts w:ascii="Times New Roman" w:hAnsi="Times New Roman"/>
          <w:sz w:val="24"/>
          <w:szCs w:val="24"/>
        </w:rPr>
        <w:t xml:space="preserve"> </w:t>
      </w:r>
      <w:r w:rsidR="00786895" w:rsidRPr="00786895">
        <w:rPr>
          <w:rFonts w:ascii="Times New Roman" w:hAnsi="Times New Roman" w:cs="Times New Roman"/>
          <w:sz w:val="24"/>
          <w:szCs w:val="24"/>
        </w:rPr>
        <w:t>(IC</w:t>
      </w:r>
      <w:r w:rsidR="00786895" w:rsidRPr="00786895">
        <w:rPr>
          <w:rFonts w:ascii="Times New Roman" w:hAnsi="Times New Roman" w:cs="Times New Roman"/>
          <w:sz w:val="24"/>
          <w:szCs w:val="24"/>
          <w:vertAlign w:val="subscript"/>
        </w:rPr>
        <w:t>50</w:t>
      </w:r>
      <w:r w:rsidR="00786895" w:rsidRPr="00786895">
        <w:rPr>
          <w:rFonts w:ascii="Times New Roman" w:hAnsi="Times New Roman" w:cs="Times New Roman"/>
          <w:sz w:val="24"/>
          <w:szCs w:val="24"/>
        </w:rPr>
        <w:t>= 0.56 ± 0.02 mg/</w:t>
      </w:r>
      <w:proofErr w:type="spellStart"/>
      <w:r w:rsidR="00786895" w:rsidRPr="00786895">
        <w:rPr>
          <w:rFonts w:ascii="Times New Roman" w:hAnsi="Times New Roman" w:cs="Times New Roman"/>
          <w:sz w:val="24"/>
          <w:szCs w:val="24"/>
        </w:rPr>
        <w:t>mL</w:t>
      </w:r>
      <w:proofErr w:type="spellEnd"/>
      <w:r w:rsidR="00786895" w:rsidRPr="00786895">
        <w:rPr>
          <w:rFonts w:ascii="Times New Roman" w:hAnsi="Times New Roman" w:cs="Times New Roman"/>
          <w:sz w:val="24"/>
          <w:szCs w:val="24"/>
        </w:rPr>
        <w:t>)</w:t>
      </w:r>
      <w:r w:rsidR="00221DD1">
        <w:rPr>
          <w:rFonts w:ascii="Times New Roman" w:hAnsi="Times New Roman" w:cs="Times New Roman"/>
          <w:sz w:val="24"/>
          <w:szCs w:val="24"/>
        </w:rPr>
        <w:t>, con el mayor</w:t>
      </w:r>
      <w:r w:rsidR="00786895">
        <w:rPr>
          <w:rFonts w:ascii="Times New Roman" w:hAnsi="Times New Roman" w:cs="Times New Roman"/>
          <w:sz w:val="24"/>
          <w:szCs w:val="24"/>
        </w:rPr>
        <w:t xml:space="preserve"> índice de selectividad de</w:t>
      </w:r>
      <w:r w:rsidR="00221DD1">
        <w:rPr>
          <w:rFonts w:ascii="Times New Roman" w:hAnsi="Times New Roman" w:cs="Times New Roman"/>
          <w:sz w:val="24"/>
          <w:szCs w:val="24"/>
        </w:rPr>
        <w:t xml:space="preserve"> 17.5</w:t>
      </w:r>
      <w:r w:rsidR="00180649" w:rsidRPr="00180649">
        <w:rPr>
          <w:rFonts w:ascii="Times New Roman" w:hAnsi="Times New Roman"/>
          <w:sz w:val="24"/>
          <w:szCs w:val="24"/>
        </w:rPr>
        <w:t>. Los extractos de chile Ancho y Guajillo mostraron también una alta capacidad antiviral. El extracto de chile Habanero presentó la mayor citotoxicidad y el menor índice de se</w:t>
      </w:r>
      <w:r w:rsidR="0075724D">
        <w:rPr>
          <w:rFonts w:ascii="Times New Roman" w:hAnsi="Times New Roman"/>
          <w:sz w:val="24"/>
          <w:szCs w:val="24"/>
        </w:rPr>
        <w:t xml:space="preserve">lectividad. </w:t>
      </w:r>
      <w:r w:rsidR="00DD13BC">
        <w:rPr>
          <w:rFonts w:ascii="Times New Roman" w:hAnsi="Times New Roman"/>
          <w:sz w:val="24"/>
          <w:szCs w:val="24"/>
        </w:rPr>
        <w:t>Los compuestos fenólicos</w:t>
      </w:r>
      <w:r w:rsidR="00180649" w:rsidRPr="00180649">
        <w:rPr>
          <w:rFonts w:ascii="Times New Roman" w:hAnsi="Times New Roman"/>
          <w:sz w:val="24"/>
          <w:szCs w:val="24"/>
        </w:rPr>
        <w:t xml:space="preserve"> </w:t>
      </w:r>
      <w:r w:rsidR="00290394">
        <w:rPr>
          <w:rFonts w:ascii="Times New Roman" w:hAnsi="Times New Roman"/>
          <w:sz w:val="24"/>
          <w:szCs w:val="24"/>
        </w:rPr>
        <w:t>presentes</w:t>
      </w:r>
      <w:r w:rsidR="00180649" w:rsidRPr="00180649">
        <w:rPr>
          <w:rFonts w:ascii="Times New Roman" w:hAnsi="Times New Roman"/>
          <w:sz w:val="24"/>
          <w:szCs w:val="24"/>
        </w:rPr>
        <w:t xml:space="preserve"> en los extractos</w:t>
      </w:r>
      <w:r w:rsidR="00DD13BC">
        <w:rPr>
          <w:rFonts w:ascii="Times New Roman" w:hAnsi="Times New Roman"/>
          <w:sz w:val="24"/>
          <w:szCs w:val="24"/>
        </w:rPr>
        <w:t xml:space="preserve"> </w:t>
      </w:r>
      <w:r w:rsidR="00DD13BC" w:rsidRPr="00180649">
        <w:rPr>
          <w:rFonts w:ascii="Times New Roman" w:hAnsi="Times New Roman"/>
          <w:sz w:val="24"/>
          <w:szCs w:val="24"/>
        </w:rPr>
        <w:t>también</w:t>
      </w:r>
      <w:r w:rsidR="00180649" w:rsidRPr="00180649">
        <w:rPr>
          <w:rFonts w:ascii="Times New Roman" w:hAnsi="Times New Roman"/>
          <w:sz w:val="24"/>
          <w:szCs w:val="24"/>
        </w:rPr>
        <w:t xml:space="preserve"> mostraron a</w:t>
      </w:r>
      <w:r w:rsidR="00DD13BC">
        <w:rPr>
          <w:rFonts w:ascii="Times New Roman" w:hAnsi="Times New Roman"/>
          <w:sz w:val="24"/>
          <w:szCs w:val="24"/>
        </w:rPr>
        <w:t>ctividad antiviral</w:t>
      </w:r>
      <w:r w:rsidR="00180649" w:rsidRPr="00180649">
        <w:rPr>
          <w:rFonts w:ascii="Times New Roman" w:hAnsi="Times New Roman"/>
          <w:sz w:val="24"/>
          <w:szCs w:val="24"/>
        </w:rPr>
        <w:t>, lo que sugiere que pueden ser estos compuestos los responsables de la actividad antiviral de los chiles.</w:t>
      </w:r>
    </w:p>
    <w:p w:rsidR="00180649" w:rsidRPr="00004694" w:rsidRDefault="00A83739" w:rsidP="00FC4ED4">
      <w:pPr>
        <w:spacing w:line="480" w:lineRule="auto"/>
        <w:rPr>
          <w:rFonts w:ascii="Times New Roman" w:hAnsi="Times New Roman"/>
          <w:sz w:val="24"/>
          <w:szCs w:val="24"/>
        </w:rPr>
      </w:pPr>
      <w:r w:rsidRPr="00004694">
        <w:rPr>
          <w:rFonts w:ascii="Times New Roman" w:hAnsi="Times New Roman" w:cs="Times New Roman"/>
          <w:i/>
          <w:sz w:val="24"/>
          <w:szCs w:val="24"/>
        </w:rPr>
        <w:t>Palabras clave</w:t>
      </w:r>
      <w:r w:rsidRPr="00004694">
        <w:rPr>
          <w:rFonts w:ascii="Times New Roman" w:hAnsi="Times New Roman" w:cs="Times New Roman"/>
          <w:sz w:val="24"/>
          <w:szCs w:val="24"/>
        </w:rPr>
        <w:t xml:space="preserve">: </w:t>
      </w:r>
      <w:proofErr w:type="spellStart"/>
      <w:r w:rsidRPr="00004694">
        <w:rPr>
          <w:rFonts w:ascii="Times New Roman" w:hAnsi="Times New Roman" w:cs="Times New Roman"/>
          <w:i/>
          <w:sz w:val="24"/>
          <w:szCs w:val="24"/>
        </w:rPr>
        <w:t>Capsicum</w:t>
      </w:r>
      <w:proofErr w:type="spellEnd"/>
      <w:r w:rsidRPr="00004694">
        <w:rPr>
          <w:rFonts w:ascii="Times New Roman" w:hAnsi="Times New Roman" w:cs="Times New Roman"/>
          <w:sz w:val="24"/>
          <w:szCs w:val="24"/>
        </w:rPr>
        <w:t xml:space="preserve"> </w:t>
      </w:r>
      <w:proofErr w:type="spellStart"/>
      <w:r w:rsidRPr="00004694">
        <w:rPr>
          <w:rFonts w:ascii="Times New Roman" w:hAnsi="Times New Roman" w:cs="Times New Roman"/>
          <w:sz w:val="24"/>
          <w:szCs w:val="24"/>
        </w:rPr>
        <w:t>spp</w:t>
      </w:r>
      <w:proofErr w:type="spellEnd"/>
      <w:r w:rsidR="00004694">
        <w:rPr>
          <w:rFonts w:ascii="Times New Roman" w:hAnsi="Times New Roman" w:cs="Times New Roman"/>
          <w:sz w:val="24"/>
          <w:szCs w:val="24"/>
        </w:rPr>
        <w:t>.</w:t>
      </w:r>
      <w:r w:rsidRPr="00004694">
        <w:rPr>
          <w:rFonts w:ascii="Times New Roman" w:hAnsi="Times New Roman" w:cs="Times New Roman"/>
          <w:sz w:val="24"/>
          <w:szCs w:val="24"/>
        </w:rPr>
        <w:t xml:space="preserve">, citotoxicidad, actividad </w:t>
      </w:r>
      <w:r w:rsidR="00A66509" w:rsidRPr="00004694">
        <w:rPr>
          <w:rFonts w:ascii="Times New Roman" w:hAnsi="Times New Roman" w:cs="Times New Roman"/>
          <w:sz w:val="24"/>
          <w:szCs w:val="24"/>
        </w:rPr>
        <w:t>antiviral,</w:t>
      </w:r>
      <w:r w:rsidR="005E03E9" w:rsidRPr="00004694">
        <w:rPr>
          <w:rFonts w:ascii="Times New Roman" w:hAnsi="Times New Roman" w:cs="Times New Roman"/>
          <w:sz w:val="24"/>
          <w:szCs w:val="24"/>
        </w:rPr>
        <w:t xml:space="preserve"> </w:t>
      </w:r>
      <w:r w:rsidRPr="00004694">
        <w:rPr>
          <w:rFonts w:ascii="Times New Roman" w:hAnsi="Times New Roman" w:cs="Times New Roman"/>
          <w:sz w:val="24"/>
          <w:szCs w:val="24"/>
        </w:rPr>
        <w:t xml:space="preserve">compuestos fenólicos. </w:t>
      </w:r>
    </w:p>
    <w:p w:rsidR="00180649" w:rsidRPr="00180649" w:rsidRDefault="00180649" w:rsidP="005A6905">
      <w:pPr>
        <w:spacing w:line="254" w:lineRule="auto"/>
        <w:rPr>
          <w:rFonts w:ascii="Times New Roman" w:hAnsi="Times New Roman" w:cs="Times New Roman"/>
          <w:b/>
          <w:sz w:val="24"/>
          <w:lang w:val="en-US"/>
        </w:rPr>
      </w:pPr>
      <w:r w:rsidRPr="00180649">
        <w:rPr>
          <w:rFonts w:ascii="Times New Roman" w:hAnsi="Times New Roman" w:cs="Times New Roman"/>
          <w:b/>
          <w:sz w:val="24"/>
          <w:lang w:val="en-US"/>
        </w:rPr>
        <w:t>SUMMARY</w:t>
      </w:r>
    </w:p>
    <w:p w:rsidR="005563E0" w:rsidRDefault="00A1450B" w:rsidP="005563E0">
      <w:pPr>
        <w:spacing w:after="200" w:line="480" w:lineRule="auto"/>
        <w:rPr>
          <w:rFonts w:ascii="Times New Roman" w:hAnsi="Times New Roman"/>
          <w:b/>
          <w:sz w:val="24"/>
          <w:szCs w:val="24"/>
          <w:lang w:val="en-US"/>
        </w:rPr>
      </w:pPr>
      <w:r>
        <w:rPr>
          <w:rFonts w:ascii="Times New Roman" w:hAnsi="Times New Roman" w:cs="Times New Roman"/>
          <w:sz w:val="24"/>
          <w:szCs w:val="24"/>
          <w:lang w:val="en-US"/>
        </w:rPr>
        <w:t>In this work c</w:t>
      </w:r>
      <w:r w:rsidR="00BA4C65" w:rsidRPr="00180649">
        <w:rPr>
          <w:rFonts w:ascii="Times New Roman" w:hAnsi="Times New Roman" w:cs="Times New Roman"/>
          <w:sz w:val="24"/>
          <w:szCs w:val="24"/>
          <w:lang w:val="en-US"/>
        </w:rPr>
        <w:t xml:space="preserve">ytotoxicity </w:t>
      </w:r>
      <w:r w:rsidR="00BA4C65">
        <w:rPr>
          <w:rFonts w:ascii="Times New Roman" w:hAnsi="Times New Roman" w:cs="Times New Roman"/>
          <w:sz w:val="24"/>
          <w:szCs w:val="24"/>
          <w:lang w:val="en-US"/>
        </w:rPr>
        <w:t>and a</w:t>
      </w:r>
      <w:r w:rsidR="00180649" w:rsidRPr="00180649">
        <w:rPr>
          <w:rFonts w:ascii="Times New Roman" w:hAnsi="Times New Roman" w:cs="Times New Roman"/>
          <w:sz w:val="24"/>
          <w:szCs w:val="24"/>
          <w:lang w:val="en-US"/>
        </w:rPr>
        <w:t xml:space="preserve">ntiviral activity against herpes </w:t>
      </w:r>
      <w:r w:rsidR="006022BB">
        <w:rPr>
          <w:rFonts w:ascii="Times New Roman" w:hAnsi="Times New Roman" w:cs="Times New Roman"/>
          <w:sz w:val="24"/>
          <w:szCs w:val="24"/>
          <w:lang w:val="en-US"/>
        </w:rPr>
        <w:t>simplex virus type 1 (HSV-1)</w:t>
      </w:r>
      <w:r w:rsidR="00180649" w:rsidRPr="00180649">
        <w:rPr>
          <w:rFonts w:ascii="Times New Roman" w:hAnsi="Times New Roman" w:cs="Times New Roman"/>
          <w:sz w:val="24"/>
          <w:szCs w:val="24"/>
          <w:lang w:val="en-US"/>
        </w:rPr>
        <w:t xml:space="preserve"> were evaluated for the </w:t>
      </w:r>
      <w:r w:rsidR="00180649">
        <w:rPr>
          <w:rFonts w:ascii="Times New Roman" w:hAnsi="Times New Roman" w:cs="Times New Roman"/>
          <w:sz w:val="24"/>
          <w:szCs w:val="24"/>
          <w:lang w:val="en-US"/>
        </w:rPr>
        <w:t xml:space="preserve">pepper </w:t>
      </w:r>
      <w:r w:rsidR="00180649" w:rsidRPr="00180649">
        <w:rPr>
          <w:rFonts w:ascii="Times New Roman" w:hAnsi="Times New Roman" w:cs="Times New Roman"/>
          <w:sz w:val="24"/>
          <w:szCs w:val="24"/>
          <w:lang w:val="en-US"/>
        </w:rPr>
        <w:t>extracts of Jalapeño, Serrano, Guajillo, Ancho and Sweet Pepper (</w:t>
      </w:r>
      <w:r w:rsidR="00180649" w:rsidRPr="00180649">
        <w:rPr>
          <w:rFonts w:ascii="Times New Roman" w:hAnsi="Times New Roman" w:cs="Times New Roman"/>
          <w:i/>
          <w:sz w:val="24"/>
          <w:szCs w:val="24"/>
          <w:lang w:val="en-US"/>
        </w:rPr>
        <w:t xml:space="preserve">Capsicum </w:t>
      </w:r>
      <w:proofErr w:type="spellStart"/>
      <w:r w:rsidR="00180649" w:rsidRPr="00180649">
        <w:rPr>
          <w:rFonts w:ascii="Times New Roman" w:hAnsi="Times New Roman" w:cs="Times New Roman"/>
          <w:i/>
          <w:sz w:val="24"/>
          <w:szCs w:val="24"/>
          <w:lang w:val="en-US"/>
        </w:rPr>
        <w:t>annuum</w:t>
      </w:r>
      <w:proofErr w:type="spellEnd"/>
      <w:r w:rsidR="00180649" w:rsidRPr="00180649">
        <w:rPr>
          <w:rFonts w:ascii="Times New Roman" w:hAnsi="Times New Roman" w:cs="Times New Roman"/>
          <w:sz w:val="24"/>
          <w:szCs w:val="24"/>
          <w:lang w:val="en-US"/>
        </w:rPr>
        <w:t xml:space="preserve"> L. var. </w:t>
      </w:r>
      <w:proofErr w:type="spellStart"/>
      <w:r w:rsidR="00180649" w:rsidRPr="00180649">
        <w:rPr>
          <w:rFonts w:ascii="Times New Roman" w:hAnsi="Times New Roman" w:cs="Times New Roman"/>
          <w:i/>
          <w:sz w:val="24"/>
          <w:szCs w:val="24"/>
          <w:lang w:val="en-US"/>
        </w:rPr>
        <w:t>annuum</w:t>
      </w:r>
      <w:proofErr w:type="spellEnd"/>
      <w:r w:rsidR="00180649" w:rsidRPr="00180649">
        <w:rPr>
          <w:rFonts w:ascii="Times New Roman" w:hAnsi="Times New Roman" w:cs="Times New Roman"/>
          <w:sz w:val="24"/>
          <w:szCs w:val="24"/>
          <w:lang w:val="en-US"/>
        </w:rPr>
        <w:t>.) and Habanero (</w:t>
      </w:r>
      <w:r w:rsidR="00180649" w:rsidRPr="00180649">
        <w:rPr>
          <w:rFonts w:ascii="Times New Roman" w:hAnsi="Times New Roman" w:cs="Times New Roman"/>
          <w:i/>
          <w:sz w:val="24"/>
          <w:szCs w:val="24"/>
          <w:lang w:val="en-US"/>
        </w:rPr>
        <w:t xml:space="preserve">Capsicum </w:t>
      </w:r>
      <w:proofErr w:type="spellStart"/>
      <w:r w:rsidR="00180649" w:rsidRPr="00180649">
        <w:rPr>
          <w:rFonts w:ascii="Times New Roman" w:hAnsi="Times New Roman" w:cs="Times New Roman"/>
          <w:i/>
          <w:sz w:val="24"/>
          <w:szCs w:val="24"/>
          <w:lang w:val="en-US"/>
        </w:rPr>
        <w:t>chinense</w:t>
      </w:r>
      <w:proofErr w:type="spellEnd"/>
      <w:r w:rsidR="00180649" w:rsidRPr="00180649">
        <w:rPr>
          <w:rFonts w:ascii="Times New Roman" w:hAnsi="Times New Roman" w:cs="Times New Roman"/>
          <w:i/>
          <w:sz w:val="24"/>
          <w:szCs w:val="24"/>
          <w:lang w:val="en-US"/>
        </w:rPr>
        <w:t xml:space="preserve"> </w:t>
      </w:r>
      <w:r w:rsidR="00180649" w:rsidRPr="00180649">
        <w:rPr>
          <w:rFonts w:ascii="Times New Roman" w:hAnsi="Times New Roman" w:cs="Times New Roman"/>
          <w:sz w:val="24"/>
          <w:szCs w:val="24"/>
          <w:lang w:val="en-US"/>
        </w:rPr>
        <w:t>Jacq</w:t>
      </w:r>
      <w:r w:rsidR="00004694">
        <w:rPr>
          <w:rFonts w:ascii="Times New Roman" w:hAnsi="Times New Roman" w:cs="Times New Roman"/>
          <w:sz w:val="24"/>
          <w:szCs w:val="24"/>
          <w:lang w:val="en-US"/>
        </w:rPr>
        <w:t>.</w:t>
      </w:r>
      <w:r w:rsidR="00180649" w:rsidRPr="00180649">
        <w:rPr>
          <w:rFonts w:ascii="Times New Roman" w:hAnsi="Times New Roman" w:cs="Times New Roman"/>
          <w:sz w:val="24"/>
          <w:szCs w:val="24"/>
          <w:lang w:val="en-US"/>
        </w:rPr>
        <w:t xml:space="preserve">), as well as for pure phenylpropanoids and flavonoids </w:t>
      </w:r>
      <w:r>
        <w:rPr>
          <w:rFonts w:ascii="Times New Roman" w:hAnsi="Times New Roman" w:cs="Times New Roman"/>
          <w:sz w:val="24"/>
          <w:szCs w:val="24"/>
          <w:lang w:val="en-US"/>
        </w:rPr>
        <w:t xml:space="preserve">previously </w:t>
      </w:r>
      <w:r w:rsidR="00180649" w:rsidRPr="00180649">
        <w:rPr>
          <w:rFonts w:ascii="Times New Roman" w:hAnsi="Times New Roman" w:cs="Times New Roman"/>
          <w:sz w:val="24"/>
          <w:szCs w:val="24"/>
          <w:lang w:val="en-US"/>
        </w:rPr>
        <w:t xml:space="preserve">identified in the peppers. </w:t>
      </w:r>
      <w:r w:rsidR="00BA4C65" w:rsidRPr="00180649">
        <w:rPr>
          <w:rFonts w:ascii="Times New Roman" w:hAnsi="Times New Roman" w:cs="Times New Roman"/>
          <w:sz w:val="24"/>
          <w:szCs w:val="24"/>
          <w:lang w:val="en-US"/>
        </w:rPr>
        <w:t xml:space="preserve">The concentration causing 50% </w:t>
      </w:r>
      <w:r w:rsidR="00BA4C65" w:rsidRPr="00180649">
        <w:rPr>
          <w:rFonts w:ascii="Times New Roman" w:hAnsi="Times New Roman" w:cs="Times New Roman"/>
          <w:sz w:val="24"/>
          <w:szCs w:val="24"/>
          <w:lang w:val="en-US"/>
        </w:rPr>
        <w:lastRenderedPageBreak/>
        <w:t>toxicity in Vero cells was also determined (CC</w:t>
      </w:r>
      <w:r w:rsidR="00BA4C65" w:rsidRPr="00180649">
        <w:rPr>
          <w:rFonts w:ascii="Times New Roman" w:hAnsi="Times New Roman" w:cs="Times New Roman"/>
          <w:sz w:val="24"/>
          <w:szCs w:val="24"/>
          <w:vertAlign w:val="subscript"/>
          <w:lang w:val="en-US"/>
        </w:rPr>
        <w:t>50</w:t>
      </w:r>
      <w:r w:rsidR="00BA4C65" w:rsidRPr="00C00A5C">
        <w:rPr>
          <w:rFonts w:ascii="Times New Roman" w:hAnsi="Times New Roman" w:cs="Times New Roman"/>
          <w:sz w:val="24"/>
          <w:szCs w:val="24"/>
          <w:lang w:val="en-US"/>
        </w:rPr>
        <w:t>)</w:t>
      </w:r>
      <w:r w:rsidR="00BA4C65">
        <w:rPr>
          <w:rFonts w:ascii="Times New Roman" w:hAnsi="Times New Roman" w:cs="Times New Roman"/>
          <w:sz w:val="24"/>
          <w:szCs w:val="24"/>
          <w:lang w:val="en-US"/>
        </w:rPr>
        <w:t xml:space="preserve">. </w:t>
      </w:r>
      <w:r w:rsidR="00180649" w:rsidRPr="00180649">
        <w:rPr>
          <w:rFonts w:ascii="Times New Roman" w:hAnsi="Times New Roman" w:cs="Times New Roman"/>
          <w:sz w:val="24"/>
          <w:szCs w:val="24"/>
          <w:lang w:val="en-US"/>
        </w:rPr>
        <w:t>The antiviral potential of pepper extracts and pure compounds was expressed a</w:t>
      </w:r>
      <w:r w:rsidR="008F713E">
        <w:rPr>
          <w:rFonts w:ascii="Times New Roman" w:hAnsi="Times New Roman" w:cs="Times New Roman"/>
          <w:sz w:val="24"/>
          <w:szCs w:val="24"/>
          <w:lang w:val="en-US"/>
        </w:rPr>
        <w:t xml:space="preserve">s the concentration required to </w:t>
      </w:r>
      <w:r w:rsidR="00180649" w:rsidRPr="00180649">
        <w:rPr>
          <w:rFonts w:ascii="Times New Roman" w:hAnsi="Times New Roman" w:cs="Times New Roman"/>
          <w:sz w:val="24"/>
          <w:szCs w:val="24"/>
          <w:lang w:val="en-US"/>
        </w:rPr>
        <w:t>achieve 50 % protection against cytopathic effects in Vero cells (IC</w:t>
      </w:r>
      <w:r w:rsidR="00180649" w:rsidRPr="00180649">
        <w:rPr>
          <w:rFonts w:ascii="Times New Roman" w:hAnsi="Times New Roman" w:cs="Times New Roman"/>
          <w:sz w:val="24"/>
          <w:szCs w:val="24"/>
          <w:vertAlign w:val="subscript"/>
          <w:lang w:val="en-US"/>
        </w:rPr>
        <w:t>50</w:t>
      </w:r>
      <w:r w:rsidR="00180649" w:rsidRPr="00180649">
        <w:rPr>
          <w:rFonts w:ascii="Times New Roman" w:hAnsi="Times New Roman" w:cs="Times New Roman"/>
          <w:sz w:val="24"/>
          <w:szCs w:val="24"/>
          <w:lang w:val="en-US"/>
        </w:rPr>
        <w:t xml:space="preserve">) infected with HSV-1.  </w:t>
      </w:r>
      <w:r w:rsidR="00BA4C65">
        <w:rPr>
          <w:rFonts w:ascii="Times New Roman" w:hAnsi="Times New Roman" w:cs="Times New Roman"/>
          <w:sz w:val="24"/>
          <w:szCs w:val="24"/>
          <w:lang w:val="en-US"/>
        </w:rPr>
        <w:t>T</w:t>
      </w:r>
      <w:r w:rsidR="00180649" w:rsidRPr="00180649">
        <w:rPr>
          <w:rFonts w:ascii="Times New Roman" w:hAnsi="Times New Roman" w:cs="Times New Roman"/>
          <w:sz w:val="24"/>
          <w:szCs w:val="24"/>
          <w:lang w:val="en-US"/>
        </w:rPr>
        <w:t>he selective index was calculated as the ratio of the CC</w:t>
      </w:r>
      <w:r w:rsidR="00180649" w:rsidRPr="00180649">
        <w:rPr>
          <w:rFonts w:ascii="Times New Roman" w:hAnsi="Times New Roman" w:cs="Times New Roman"/>
          <w:sz w:val="24"/>
          <w:szCs w:val="24"/>
          <w:vertAlign w:val="subscript"/>
          <w:lang w:val="en-US"/>
        </w:rPr>
        <w:t xml:space="preserve">50 </w:t>
      </w:r>
      <w:r w:rsidR="00180649" w:rsidRPr="00180649">
        <w:rPr>
          <w:rFonts w:ascii="Times New Roman" w:hAnsi="Times New Roman" w:cs="Times New Roman"/>
          <w:sz w:val="24"/>
          <w:szCs w:val="24"/>
          <w:lang w:val="en-US"/>
        </w:rPr>
        <w:t>to IC</w:t>
      </w:r>
      <w:r w:rsidR="00180649" w:rsidRPr="00180649">
        <w:rPr>
          <w:rFonts w:ascii="Times New Roman" w:hAnsi="Times New Roman" w:cs="Times New Roman"/>
          <w:sz w:val="24"/>
          <w:szCs w:val="24"/>
          <w:vertAlign w:val="subscript"/>
          <w:lang w:val="en-US"/>
        </w:rPr>
        <w:t xml:space="preserve">50. </w:t>
      </w:r>
      <w:r w:rsidR="00180649" w:rsidRPr="00180649">
        <w:rPr>
          <w:rFonts w:ascii="Times New Roman" w:hAnsi="Times New Roman" w:cs="Times New Roman"/>
          <w:sz w:val="24"/>
          <w:szCs w:val="24"/>
          <w:lang w:val="en-US"/>
        </w:rPr>
        <w:t xml:space="preserve"> The Sweet Pepper extract showed the lowest cytotoxicity (CC</w:t>
      </w:r>
      <w:r w:rsidR="00180649" w:rsidRPr="00180649">
        <w:rPr>
          <w:rFonts w:ascii="Times New Roman" w:hAnsi="Times New Roman" w:cs="Times New Roman"/>
          <w:sz w:val="24"/>
          <w:szCs w:val="24"/>
          <w:vertAlign w:val="subscript"/>
          <w:lang w:val="en-US"/>
        </w:rPr>
        <w:t>50</w:t>
      </w:r>
      <w:r w:rsidR="00180649" w:rsidRPr="00180649">
        <w:rPr>
          <w:rFonts w:ascii="Times New Roman" w:hAnsi="Times New Roman" w:cs="Times New Roman"/>
          <w:sz w:val="24"/>
          <w:szCs w:val="24"/>
          <w:lang w:val="en-US"/>
        </w:rPr>
        <w:t>= 9.82 ± 0.06 mg/mL) and the highest antiviral activity (IC</w:t>
      </w:r>
      <w:r w:rsidR="00180649" w:rsidRPr="00180649">
        <w:rPr>
          <w:rFonts w:ascii="Times New Roman" w:hAnsi="Times New Roman" w:cs="Times New Roman"/>
          <w:sz w:val="24"/>
          <w:szCs w:val="24"/>
          <w:vertAlign w:val="subscript"/>
          <w:lang w:val="en-US"/>
        </w:rPr>
        <w:t>50</w:t>
      </w:r>
      <w:r w:rsidR="00180649" w:rsidRPr="00180649">
        <w:rPr>
          <w:rFonts w:ascii="Times New Roman" w:hAnsi="Times New Roman" w:cs="Times New Roman"/>
          <w:sz w:val="24"/>
          <w:szCs w:val="24"/>
          <w:lang w:val="en-US"/>
        </w:rPr>
        <w:t>= 0.56 ± 0.02 mg/mL), with</w:t>
      </w:r>
      <w:r w:rsidR="00221DD1">
        <w:rPr>
          <w:rFonts w:ascii="Times New Roman" w:hAnsi="Times New Roman" w:cs="Times New Roman"/>
          <w:sz w:val="24"/>
          <w:szCs w:val="24"/>
          <w:lang w:val="en-US"/>
        </w:rPr>
        <w:t xml:space="preserve"> the highest</w:t>
      </w:r>
      <w:r w:rsidR="00180649" w:rsidRPr="00180649">
        <w:rPr>
          <w:rFonts w:ascii="Times New Roman" w:hAnsi="Times New Roman" w:cs="Times New Roman"/>
          <w:sz w:val="24"/>
          <w:szCs w:val="24"/>
          <w:lang w:val="en-US"/>
        </w:rPr>
        <w:t xml:space="preserve"> selective index of 17.5.  </w:t>
      </w:r>
      <w:r w:rsidR="00180649" w:rsidRPr="00180649">
        <w:rPr>
          <w:rFonts w:ascii="Times New Roman" w:eastAsia="Calibri" w:hAnsi="Times New Roman" w:cs="Times New Roman"/>
          <w:sz w:val="24"/>
          <w:szCs w:val="24"/>
          <w:lang w:val="en-US" w:eastAsia="es-MX"/>
        </w:rPr>
        <w:t xml:space="preserve">High antiviral capacities were </w:t>
      </w:r>
      <w:r w:rsidR="00FC4ED4">
        <w:rPr>
          <w:rFonts w:ascii="Times New Roman" w:eastAsia="Calibri" w:hAnsi="Times New Roman" w:cs="Times New Roman"/>
          <w:sz w:val="24"/>
          <w:szCs w:val="24"/>
          <w:lang w:val="en-US" w:eastAsia="es-MX"/>
        </w:rPr>
        <w:t xml:space="preserve">also </w:t>
      </w:r>
      <w:r w:rsidR="00180649" w:rsidRPr="00180649">
        <w:rPr>
          <w:rFonts w:ascii="Times New Roman" w:eastAsia="Calibri" w:hAnsi="Times New Roman" w:cs="Times New Roman"/>
          <w:sz w:val="24"/>
          <w:szCs w:val="24"/>
          <w:lang w:val="en-US" w:eastAsia="es-MX"/>
        </w:rPr>
        <w:t xml:space="preserve">observed for Ancho and Guajillo. The Habanero pepper extract presented the highest cytotoxicity and the lowest selective index. </w:t>
      </w:r>
      <w:r w:rsidR="00DD13BC">
        <w:rPr>
          <w:rFonts w:ascii="Times New Roman" w:eastAsia="Calibri" w:hAnsi="Times New Roman" w:cs="Times New Roman"/>
          <w:sz w:val="24"/>
          <w:szCs w:val="24"/>
          <w:lang w:val="en-US" w:eastAsia="es-MX"/>
        </w:rPr>
        <w:t>Phenolic compounds</w:t>
      </w:r>
      <w:r w:rsidR="00180649" w:rsidRPr="00180649">
        <w:rPr>
          <w:rFonts w:ascii="Times New Roman" w:hAnsi="Times New Roman" w:cs="Times New Roman"/>
          <w:sz w:val="24"/>
          <w:szCs w:val="24"/>
          <w:lang w:val="en-US"/>
        </w:rPr>
        <w:t xml:space="preserve"> also showed antiviral activity and are probably responsible for the antiviral properties of pepper extracts.</w:t>
      </w:r>
      <w:r w:rsidR="00180649" w:rsidRPr="00180649">
        <w:rPr>
          <w:rFonts w:ascii="Times New Roman" w:eastAsia="Calibri" w:hAnsi="Times New Roman" w:cs="Times New Roman"/>
          <w:sz w:val="24"/>
          <w:szCs w:val="24"/>
          <w:lang w:val="en-US" w:eastAsia="es-MX"/>
        </w:rPr>
        <w:t xml:space="preserve"> </w:t>
      </w:r>
      <w:r w:rsidR="00180649" w:rsidRPr="00180649">
        <w:rPr>
          <w:rFonts w:ascii="Times New Roman" w:hAnsi="Times New Roman"/>
          <w:b/>
          <w:sz w:val="24"/>
          <w:szCs w:val="24"/>
          <w:lang w:val="en-US"/>
        </w:rPr>
        <w:t xml:space="preserve"> </w:t>
      </w:r>
    </w:p>
    <w:p w:rsidR="00A83739" w:rsidRPr="005563E0" w:rsidRDefault="00A83739" w:rsidP="005563E0">
      <w:pPr>
        <w:spacing w:after="200" w:line="480" w:lineRule="auto"/>
        <w:rPr>
          <w:rFonts w:ascii="Times New Roman" w:hAnsi="Times New Roman"/>
          <w:b/>
          <w:sz w:val="24"/>
          <w:szCs w:val="24"/>
          <w:lang w:val="en-US"/>
        </w:rPr>
      </w:pPr>
      <w:r w:rsidRPr="00BA4C65">
        <w:rPr>
          <w:rFonts w:ascii="Times New Roman" w:hAnsi="Times New Roman" w:cs="Times New Roman"/>
          <w:i/>
          <w:lang w:val="en-US"/>
        </w:rPr>
        <w:t>Key words</w:t>
      </w:r>
      <w:r w:rsidRPr="00BA4C65">
        <w:rPr>
          <w:rFonts w:ascii="Times New Roman" w:hAnsi="Times New Roman" w:cs="Times New Roman"/>
          <w:lang w:val="en-US"/>
        </w:rPr>
        <w:t xml:space="preserve">: </w:t>
      </w:r>
      <w:r w:rsidRPr="00BA4C65">
        <w:rPr>
          <w:rFonts w:ascii="Times New Roman" w:hAnsi="Times New Roman" w:cs="Times New Roman"/>
          <w:i/>
          <w:lang w:val="en-US"/>
        </w:rPr>
        <w:t>Capsicum</w:t>
      </w:r>
      <w:r w:rsidRPr="00BA4C65">
        <w:rPr>
          <w:rFonts w:ascii="Times New Roman" w:hAnsi="Times New Roman" w:cs="Times New Roman"/>
          <w:lang w:val="en-US"/>
        </w:rPr>
        <w:t xml:space="preserve"> </w:t>
      </w:r>
      <w:proofErr w:type="spellStart"/>
      <w:r w:rsidRPr="00BA4C65">
        <w:rPr>
          <w:rFonts w:ascii="Times New Roman" w:hAnsi="Times New Roman" w:cs="Times New Roman"/>
          <w:lang w:val="en-US"/>
        </w:rPr>
        <w:t>spp</w:t>
      </w:r>
      <w:proofErr w:type="spellEnd"/>
      <w:r w:rsidRPr="00BA4C65">
        <w:rPr>
          <w:rFonts w:ascii="Times New Roman" w:hAnsi="Times New Roman" w:cs="Times New Roman"/>
          <w:lang w:val="en-US"/>
        </w:rPr>
        <w:t>, c</w:t>
      </w:r>
      <w:r w:rsidR="005E03E9">
        <w:rPr>
          <w:rFonts w:ascii="Times New Roman" w:hAnsi="Times New Roman" w:cs="Times New Roman"/>
          <w:lang w:val="en-US"/>
        </w:rPr>
        <w:t xml:space="preserve">ytotoxicity, antiviral activity, </w:t>
      </w:r>
      <w:r w:rsidRPr="00BA4C65">
        <w:rPr>
          <w:rFonts w:ascii="Times New Roman" w:hAnsi="Times New Roman" w:cs="Times New Roman"/>
          <w:lang w:val="en-US"/>
        </w:rPr>
        <w:t>phenolic compounds.</w:t>
      </w:r>
    </w:p>
    <w:p w:rsidR="00180649" w:rsidRPr="009B6274" w:rsidRDefault="00210C9F" w:rsidP="00180649">
      <w:pPr>
        <w:spacing w:after="120" w:line="480" w:lineRule="auto"/>
        <w:rPr>
          <w:rFonts w:ascii="Times New Roman" w:hAnsi="Times New Roman"/>
          <w:b/>
          <w:sz w:val="24"/>
          <w:szCs w:val="24"/>
        </w:rPr>
      </w:pPr>
      <w:r w:rsidRPr="009B6274">
        <w:rPr>
          <w:rFonts w:ascii="Times New Roman" w:hAnsi="Times New Roman"/>
          <w:b/>
          <w:sz w:val="24"/>
          <w:szCs w:val="24"/>
        </w:rPr>
        <w:t>INTRODUCCIÓ</w:t>
      </w:r>
      <w:r w:rsidR="00180649" w:rsidRPr="009B6274">
        <w:rPr>
          <w:rFonts w:ascii="Times New Roman" w:hAnsi="Times New Roman"/>
          <w:b/>
          <w:sz w:val="24"/>
          <w:szCs w:val="24"/>
        </w:rPr>
        <w:t>N</w:t>
      </w:r>
    </w:p>
    <w:p w:rsidR="00900437" w:rsidRPr="00180649" w:rsidRDefault="00180649" w:rsidP="00900437">
      <w:pPr>
        <w:spacing w:after="120" w:line="480" w:lineRule="auto"/>
        <w:rPr>
          <w:rFonts w:ascii="Times New Roman" w:hAnsi="Times New Roman"/>
          <w:sz w:val="24"/>
          <w:szCs w:val="24"/>
        </w:rPr>
      </w:pPr>
      <w:r w:rsidRPr="00180649">
        <w:rPr>
          <w:rFonts w:ascii="Times New Roman" w:hAnsi="Times New Roman"/>
          <w:sz w:val="24"/>
          <w:szCs w:val="24"/>
        </w:rPr>
        <w:t>Los chi</w:t>
      </w:r>
      <w:r w:rsidR="004F4D88">
        <w:rPr>
          <w:rFonts w:ascii="Times New Roman" w:hAnsi="Times New Roman"/>
          <w:sz w:val="24"/>
          <w:szCs w:val="24"/>
        </w:rPr>
        <w:t xml:space="preserve">les </w:t>
      </w:r>
      <w:r w:rsidR="006C1533">
        <w:rPr>
          <w:rFonts w:ascii="Times New Roman" w:hAnsi="Times New Roman"/>
          <w:sz w:val="24"/>
          <w:szCs w:val="24"/>
        </w:rPr>
        <w:t>contienen</w:t>
      </w:r>
      <w:r w:rsidR="00F54B2B">
        <w:rPr>
          <w:rFonts w:ascii="Times New Roman" w:hAnsi="Times New Roman"/>
          <w:sz w:val="24"/>
          <w:szCs w:val="24"/>
        </w:rPr>
        <w:t xml:space="preserve"> una serie de fitoquímicos como: compuestos fenólicos, carotenoides, clorofilas, </w:t>
      </w:r>
      <w:proofErr w:type="spellStart"/>
      <w:r w:rsidR="00F54B2B">
        <w:rPr>
          <w:rFonts w:ascii="Times New Roman" w:hAnsi="Times New Roman"/>
          <w:sz w:val="24"/>
          <w:szCs w:val="24"/>
        </w:rPr>
        <w:t>capsaicinoides</w:t>
      </w:r>
      <w:proofErr w:type="spellEnd"/>
      <w:r w:rsidR="00A66509">
        <w:rPr>
          <w:rFonts w:ascii="Times New Roman" w:hAnsi="Times New Roman"/>
          <w:sz w:val="24"/>
          <w:szCs w:val="24"/>
        </w:rPr>
        <w:t>,</w:t>
      </w:r>
      <w:r w:rsidR="00F54B2B">
        <w:rPr>
          <w:rFonts w:ascii="Times New Roman" w:hAnsi="Times New Roman"/>
          <w:sz w:val="24"/>
          <w:szCs w:val="24"/>
        </w:rPr>
        <w:t xml:space="preserve"> además de </w:t>
      </w:r>
      <w:r w:rsidR="00650060">
        <w:rPr>
          <w:rFonts w:ascii="Times New Roman" w:hAnsi="Times New Roman"/>
          <w:sz w:val="24"/>
          <w:szCs w:val="24"/>
        </w:rPr>
        <w:t>vitaminas C, A y E</w:t>
      </w:r>
      <w:r w:rsidR="001E4744">
        <w:rPr>
          <w:rFonts w:ascii="Times New Roman" w:hAnsi="Times New Roman"/>
          <w:sz w:val="24"/>
          <w:szCs w:val="24"/>
        </w:rPr>
        <w:t xml:space="preserve"> </w:t>
      </w:r>
      <w:r w:rsidR="00650060">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"DOI" : "10.1016/j.phytochem.2011.03.016", "ISSN" : "1873-3700", "PMID" : "21514607", "abstract" : "A comprehensive study on morphology and biochemical compounds of 32 Capsicum spp. accessions has been performed. Accessions represented four pepper species, Capsicum annuum, Capsicum frutescens, Capsicum chinense and Capsicum baccatum which were selected by their variation in morphological characters such as fruit color, pungency and origin. Major metabolites in fruits of pepper, carotenoids, capsaicinoids (pungency), flavonoid glycosides, and vitamins C and E were analyzed and quantified by high performance liquid chromatography. The results showed that composition and level of metabolites in fruits varied greatly between accessions and was independent of species and geographical location. Fruit color was determined by the accumulation of specific carotenoids leading to salmon, yellow, orange, red and brown colored fruits. Levels of both O- and C-glycosides of quercetin, luteolin and apigenin varied strongly between accessions. All non-pungent accessions were devoid of capsaicins, whereas capsaicinoid levels ranged from 0.07 up to 80 mg/100g fr. wt. in fruit pericarp. In general, pungent accessions accumulated the highest capsaicinoid levels in placenta plus seed tissue compared to pericarp. The non-pungent capsaicinoid analogs, capsiates, could be detected at low levels in some pungent accessions. All accessions accumulated high levels of vitamin C, up to 200 mg/100g fr. wt. The highest vitamin E concentration found was 16 mg/100g fr. wt. Based on these metabolic data, five accessions were selected for further metabolic and molecular analysis, in order to isolate key genes involved in the production of these compounds and to assist future breeding programs aimed at optimizing the levels of health-related compounds in pepper fruit.", "author" : [ { "dropping-particle" : "", "family" : "Wahyuni", "given" : "Yuni", "non-dropping-particle" : "", "parse-names" : false, "suffix" : "" }, { "dropping-particle" : "", "family" : "Ballester", "given" : "Ana-Rosa", "non-dropping-particle" : "", "parse-names" : false, "suffix" : "" }, { "dropping-particle" : "", "family" : "Sudarmonowati", "given" : "Enny", "non-dropping-particle" : "", "parse-names" : false, "suffix" : "" }, { "dropping-particle" : "", "family" : "Bino", "given" : "Raoul J", "non-dropping-particle" : "", "parse-names" : false, "suffix" : "" }, { "dropping-particle" : "", "family" : "Bovy", "given" : "Arnaud G", "non-dropping-particle" : "", "parse-names" : false, "suffix" : "" } ], "container-title" : "Phytochemistry", "id" : "ITEM-1", "issue" : "11-12", "issued" : { "date-parts" : [ [ "2011", "8" ] ] }, "page" : "1358-70", "publisher" : "Elsevier Ltd", "title" : "Metabolite biodiversity in pepper (Capsicum) fruits of thirty-two diverse accessions: variation in health-related compounds and implications for breeding.", "type" : "article-journal", "volume" : "72" }, "uris" : [ "http://www.mendeley.com/documents/?uuid=a890b396-8404-489f-ae4f-5312ffa25c38" ] } ], "mendeley" : { "formattedCitation" : "(Wahyuni, Ballester, Sudarmonowati, Bino, &amp; Bovy, 2011)", "manualFormatting" : "(Wahyuni et al., 2011)", "plainTextFormattedCitation" : "(Wahyuni, Ballester, Sudarmonowati, Bino, &amp; Bovy, 2011)", "previouslyFormattedCitation" : "(Wahyuni, Ballester, Sudarmonowati, Bino, &amp; Bovy, 2011)" }, "properties" : {  }, "schema" : "https://github.com/citation-style-language/schema/raw/master/csl-citation.json" }</w:instrText>
      </w:r>
      <w:r w:rsidR="00650060">
        <w:rPr>
          <w:rFonts w:ascii="Times New Roman" w:hAnsi="Times New Roman"/>
          <w:sz w:val="24"/>
          <w:szCs w:val="24"/>
        </w:rPr>
        <w:fldChar w:fldCharType="separate"/>
      </w:r>
      <w:r w:rsidR="00650060" w:rsidRPr="00650060">
        <w:rPr>
          <w:rFonts w:ascii="Times New Roman" w:hAnsi="Times New Roman"/>
          <w:noProof/>
          <w:sz w:val="24"/>
          <w:szCs w:val="24"/>
        </w:rPr>
        <w:t>(Wahyuni</w:t>
      </w:r>
      <w:r w:rsidR="00C00A5C">
        <w:rPr>
          <w:rFonts w:ascii="Times New Roman" w:hAnsi="Times New Roman"/>
          <w:noProof/>
          <w:sz w:val="24"/>
          <w:szCs w:val="24"/>
        </w:rPr>
        <w:t xml:space="preserve"> et al.</w:t>
      </w:r>
      <w:r w:rsidR="00650060" w:rsidRPr="00650060">
        <w:rPr>
          <w:rFonts w:ascii="Times New Roman" w:hAnsi="Times New Roman"/>
          <w:noProof/>
          <w:sz w:val="24"/>
          <w:szCs w:val="24"/>
        </w:rPr>
        <w:t>, 2011)</w:t>
      </w:r>
      <w:r w:rsidR="00650060">
        <w:rPr>
          <w:rFonts w:ascii="Times New Roman" w:hAnsi="Times New Roman"/>
          <w:sz w:val="24"/>
          <w:szCs w:val="24"/>
        </w:rPr>
        <w:fldChar w:fldCharType="end"/>
      </w:r>
      <w:r w:rsidR="00650060">
        <w:rPr>
          <w:rFonts w:ascii="Times New Roman" w:hAnsi="Times New Roman"/>
          <w:sz w:val="24"/>
          <w:szCs w:val="24"/>
        </w:rPr>
        <w:t>.</w:t>
      </w:r>
      <w:r w:rsidR="00210C9F">
        <w:rPr>
          <w:rFonts w:ascii="Times New Roman" w:hAnsi="Times New Roman"/>
          <w:sz w:val="24"/>
          <w:szCs w:val="24"/>
        </w:rPr>
        <w:fldChar w:fldCharType="begin"/>
      </w:r>
      <w:r w:rsidR="00210C9F">
        <w:rPr>
          <w:rFonts w:ascii="Times New Roman" w:hAnsi="Times New Roman"/>
          <w:sz w:val="24"/>
          <w:szCs w:val="24"/>
        </w:rPr>
        <w:instrText xml:space="preserve"> AUTHOR  \* Upper </w:instrText>
      </w:r>
      <w:r w:rsidR="00210C9F">
        <w:rPr>
          <w:rFonts w:ascii="Times New Roman" w:hAnsi="Times New Roman"/>
          <w:sz w:val="24"/>
          <w:szCs w:val="24"/>
        </w:rPr>
        <w:fldChar w:fldCharType="end"/>
      </w:r>
      <w:r w:rsidR="001E4744">
        <w:rPr>
          <w:rFonts w:ascii="Times New Roman" w:hAnsi="Times New Roman"/>
          <w:sz w:val="24"/>
          <w:szCs w:val="24"/>
        </w:rPr>
        <w:t xml:space="preserve"> </w:t>
      </w:r>
      <w:r w:rsidR="00F54B2B">
        <w:rPr>
          <w:rFonts w:ascii="Times New Roman" w:hAnsi="Times New Roman"/>
          <w:sz w:val="24"/>
          <w:szCs w:val="24"/>
        </w:rPr>
        <w:t xml:space="preserve"> Los chiles han sido estudiados por </w:t>
      </w:r>
      <w:r w:rsidR="00290394">
        <w:rPr>
          <w:rFonts w:ascii="Times New Roman" w:hAnsi="Times New Roman"/>
          <w:sz w:val="24"/>
          <w:szCs w:val="24"/>
        </w:rPr>
        <w:t>presentar actividades</w:t>
      </w:r>
      <w:r w:rsidR="00F54B2B">
        <w:rPr>
          <w:rFonts w:ascii="Times New Roman" w:hAnsi="Times New Roman"/>
          <w:sz w:val="24"/>
          <w:szCs w:val="24"/>
        </w:rPr>
        <w:t xml:space="preserve"> biológicas, </w:t>
      </w:r>
      <w:r w:rsidR="00650060">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"DOI" : "10.1007/s00217-006-0410-1", "author" : [ { "dropping-particle" : "", "family" : "Oboh", "given" : "Ganiyu", "non-dropping-particle" : "", "parse-names" : false, "suffix" : "" }, { "dropping-particle" : "", "family" : "Batista", "given" : "Joao", "non-dropping-particle" : "", "parse-names" : false, "suffix" : "" } ], "id" : "ITEM-1", "issued" : { "date-parts" : [ [ "2007" ] ] }, "page" : "239-247", "title" : "Polyphenols in red pepper [ Capsicum annuum var . aviculare ( Tepin )] and their protective effect on some pro-oxidants induced lipid peroxidation in brain and liver", "type" : "article-journal" }, "uris" : [ "http://www.mendeley.com/documents/?uuid=5099e125-abb0-485f-843c-300dab5762f1" ] } ], "mendeley" : { "formattedCitation" : "(Oboh &amp; Batista, 2007)", "manualFormatting" : "Oboh &amp; Batista ", "plainTextFormattedCitation" : "(Oboh &amp; Batista, 2007)", "previouslyFormattedCitation" : "(Oboh &amp; Batista, 2007)" }, "properties" : {  }, "schema" : "https://github.com/citation-style-language/schema/raw/master/csl-citation.json" }</w:instrText>
      </w:r>
      <w:r w:rsidR="00650060">
        <w:rPr>
          <w:rFonts w:ascii="Times New Roman" w:hAnsi="Times New Roman"/>
          <w:sz w:val="24"/>
          <w:szCs w:val="24"/>
        </w:rPr>
        <w:fldChar w:fldCharType="separate"/>
      </w:r>
      <w:r w:rsidR="00650060">
        <w:rPr>
          <w:rFonts w:ascii="Times New Roman" w:hAnsi="Times New Roman"/>
          <w:noProof/>
          <w:sz w:val="24"/>
          <w:szCs w:val="24"/>
        </w:rPr>
        <w:t>Oboh &amp; Batista</w:t>
      </w:r>
      <w:r w:rsidR="00650060" w:rsidRPr="00650060">
        <w:rPr>
          <w:rFonts w:ascii="Times New Roman" w:hAnsi="Times New Roman"/>
          <w:noProof/>
          <w:sz w:val="24"/>
          <w:szCs w:val="24"/>
        </w:rPr>
        <w:t xml:space="preserve"> </w:t>
      </w:r>
      <w:r w:rsidR="00650060">
        <w:rPr>
          <w:rFonts w:ascii="Times New Roman" w:hAnsi="Times New Roman"/>
          <w:sz w:val="24"/>
          <w:szCs w:val="24"/>
        </w:rPr>
        <w:fldChar w:fldCharType="end"/>
      </w:r>
      <w:r w:rsidR="00650060">
        <w:rPr>
          <w:rFonts w:ascii="Times New Roman" w:hAnsi="Times New Roman"/>
          <w:sz w:val="24"/>
          <w:szCs w:val="24"/>
        </w:rPr>
        <w:t>(2</w:t>
      </w:r>
      <w:r w:rsidR="00900437" w:rsidRPr="00180649">
        <w:rPr>
          <w:rFonts w:ascii="Times New Roman" w:hAnsi="Times New Roman"/>
          <w:sz w:val="24"/>
          <w:szCs w:val="24"/>
        </w:rPr>
        <w:t xml:space="preserve">007) </w:t>
      </w:r>
      <w:r w:rsidR="001E4744">
        <w:rPr>
          <w:rFonts w:ascii="Times New Roman" w:hAnsi="Times New Roman"/>
          <w:sz w:val="24"/>
          <w:szCs w:val="24"/>
        </w:rPr>
        <w:t xml:space="preserve"> </w:t>
      </w:r>
      <w:r w:rsidR="00335678">
        <w:rPr>
          <w:rFonts w:ascii="Times New Roman" w:hAnsi="Times New Roman"/>
          <w:sz w:val="24"/>
          <w:szCs w:val="24"/>
        </w:rPr>
        <w:t>estudiaron</w:t>
      </w:r>
      <w:r w:rsidR="00E25C59">
        <w:rPr>
          <w:rFonts w:ascii="Times New Roman" w:hAnsi="Times New Roman"/>
          <w:sz w:val="24"/>
          <w:szCs w:val="24"/>
        </w:rPr>
        <w:t xml:space="preserve"> la capacidad antioxidante de</w:t>
      </w:r>
      <w:r w:rsidR="00900437" w:rsidRPr="00180649">
        <w:rPr>
          <w:rFonts w:ascii="Times New Roman" w:hAnsi="Times New Roman"/>
          <w:sz w:val="24"/>
          <w:szCs w:val="24"/>
        </w:rPr>
        <w:t xml:space="preserve"> extractos acuosos de chile </w:t>
      </w:r>
      <w:proofErr w:type="spellStart"/>
      <w:r w:rsidR="00900437" w:rsidRPr="00180649">
        <w:rPr>
          <w:rFonts w:ascii="Times New Roman" w:hAnsi="Times New Roman"/>
          <w:sz w:val="24"/>
          <w:szCs w:val="24"/>
        </w:rPr>
        <w:t>Tepin</w:t>
      </w:r>
      <w:proofErr w:type="spellEnd"/>
      <w:r w:rsidR="00900437" w:rsidRPr="00180649">
        <w:rPr>
          <w:rFonts w:ascii="Times New Roman" w:hAnsi="Times New Roman"/>
          <w:sz w:val="24"/>
          <w:szCs w:val="24"/>
        </w:rPr>
        <w:t xml:space="preserve"> (</w:t>
      </w:r>
      <w:proofErr w:type="spellStart"/>
      <w:r w:rsidR="00900437" w:rsidRPr="00180649">
        <w:rPr>
          <w:rFonts w:ascii="Times New Roman" w:hAnsi="Times New Roman"/>
          <w:i/>
          <w:sz w:val="24"/>
          <w:szCs w:val="24"/>
        </w:rPr>
        <w:t>Capsicum</w:t>
      </w:r>
      <w:proofErr w:type="spellEnd"/>
      <w:r w:rsidR="00900437" w:rsidRPr="00180649">
        <w:rPr>
          <w:rFonts w:ascii="Times New Roman" w:hAnsi="Times New Roman"/>
          <w:i/>
          <w:sz w:val="24"/>
          <w:szCs w:val="24"/>
        </w:rPr>
        <w:t xml:space="preserve"> </w:t>
      </w:r>
      <w:proofErr w:type="spellStart"/>
      <w:r w:rsidR="00900437" w:rsidRPr="00180649">
        <w:rPr>
          <w:rFonts w:ascii="Times New Roman" w:hAnsi="Times New Roman"/>
          <w:i/>
          <w:sz w:val="24"/>
          <w:szCs w:val="24"/>
        </w:rPr>
        <w:t>annuum</w:t>
      </w:r>
      <w:proofErr w:type="spellEnd"/>
      <w:r w:rsidR="00900437" w:rsidRPr="00180649">
        <w:rPr>
          <w:rFonts w:ascii="Times New Roman" w:hAnsi="Times New Roman"/>
          <w:sz w:val="24"/>
          <w:szCs w:val="24"/>
        </w:rPr>
        <w:t>) y Habanero (</w:t>
      </w:r>
      <w:proofErr w:type="spellStart"/>
      <w:r w:rsidR="00900437" w:rsidRPr="00180649">
        <w:rPr>
          <w:rFonts w:ascii="Times New Roman" w:hAnsi="Times New Roman"/>
          <w:i/>
          <w:sz w:val="24"/>
          <w:szCs w:val="24"/>
        </w:rPr>
        <w:t>Capsicum</w:t>
      </w:r>
      <w:proofErr w:type="spellEnd"/>
      <w:r w:rsidR="00900437" w:rsidRPr="00180649">
        <w:rPr>
          <w:rFonts w:ascii="Times New Roman" w:hAnsi="Times New Roman"/>
          <w:i/>
          <w:sz w:val="24"/>
          <w:szCs w:val="24"/>
        </w:rPr>
        <w:t xml:space="preserve"> </w:t>
      </w:r>
      <w:proofErr w:type="spellStart"/>
      <w:r w:rsidR="00900437" w:rsidRPr="00180649">
        <w:rPr>
          <w:rFonts w:ascii="Times New Roman" w:hAnsi="Times New Roman"/>
          <w:i/>
          <w:sz w:val="24"/>
          <w:szCs w:val="24"/>
        </w:rPr>
        <w:t>chinense</w:t>
      </w:r>
      <w:proofErr w:type="spellEnd"/>
      <w:r w:rsidR="00900437" w:rsidRPr="00180649">
        <w:rPr>
          <w:rFonts w:ascii="Times New Roman" w:hAnsi="Times New Roman"/>
          <w:sz w:val="24"/>
          <w:szCs w:val="24"/>
        </w:rPr>
        <w:t>) rojo y verde.  Los extracto</w:t>
      </w:r>
      <w:r w:rsidR="00900437">
        <w:rPr>
          <w:rFonts w:ascii="Times New Roman" w:hAnsi="Times New Roman"/>
          <w:sz w:val="24"/>
          <w:szCs w:val="24"/>
        </w:rPr>
        <w:t xml:space="preserve">s de chile </w:t>
      </w:r>
      <w:proofErr w:type="spellStart"/>
      <w:r w:rsidR="00900437">
        <w:rPr>
          <w:rFonts w:ascii="Times New Roman" w:hAnsi="Times New Roman"/>
          <w:sz w:val="24"/>
          <w:szCs w:val="24"/>
        </w:rPr>
        <w:t>Tepin</w:t>
      </w:r>
      <w:proofErr w:type="spellEnd"/>
      <w:r w:rsidR="00900437">
        <w:rPr>
          <w:rFonts w:ascii="Times New Roman" w:hAnsi="Times New Roman"/>
          <w:sz w:val="24"/>
          <w:szCs w:val="24"/>
        </w:rPr>
        <w:t xml:space="preserve"> presentaron la</w:t>
      </w:r>
      <w:r w:rsidR="00900437" w:rsidRPr="00180649">
        <w:rPr>
          <w:rFonts w:ascii="Times New Roman" w:hAnsi="Times New Roman"/>
          <w:sz w:val="24"/>
          <w:szCs w:val="24"/>
        </w:rPr>
        <w:t xml:space="preserve"> mayor inhibición de la peroxidación lipídic</w:t>
      </w:r>
      <w:r w:rsidR="008F713E">
        <w:rPr>
          <w:rFonts w:ascii="Times New Roman" w:hAnsi="Times New Roman"/>
          <w:sz w:val="24"/>
          <w:szCs w:val="24"/>
        </w:rPr>
        <w:t xml:space="preserve">a-inducida por </w:t>
      </w:r>
      <w:r w:rsidR="00900437" w:rsidRPr="00180649">
        <w:rPr>
          <w:rFonts w:ascii="Times New Roman" w:hAnsi="Times New Roman"/>
          <w:sz w:val="24"/>
          <w:szCs w:val="24"/>
        </w:rPr>
        <w:t>Fe</w:t>
      </w:r>
      <w:r w:rsidR="00900437" w:rsidRPr="00180649">
        <w:rPr>
          <w:rFonts w:ascii="Times New Roman" w:hAnsi="Times New Roman"/>
          <w:sz w:val="24"/>
          <w:szCs w:val="24"/>
          <w:vertAlign w:val="superscript"/>
        </w:rPr>
        <w:t>2+</w:t>
      </w:r>
      <w:r w:rsidR="00C53E24">
        <w:rPr>
          <w:rFonts w:ascii="Times New Roman" w:hAnsi="Times New Roman"/>
          <w:sz w:val="24"/>
          <w:szCs w:val="24"/>
        </w:rPr>
        <w:t xml:space="preserve"> </w:t>
      </w:r>
      <w:r w:rsidR="00900437" w:rsidRPr="00180649">
        <w:rPr>
          <w:rFonts w:ascii="Times New Roman" w:hAnsi="Times New Roman"/>
          <w:sz w:val="24"/>
          <w:szCs w:val="24"/>
        </w:rPr>
        <w:t>debido probablemente a</w:t>
      </w:r>
      <w:r w:rsidR="00004694">
        <w:rPr>
          <w:rFonts w:ascii="Times New Roman" w:hAnsi="Times New Roman"/>
          <w:sz w:val="24"/>
          <w:szCs w:val="24"/>
        </w:rPr>
        <w:t xml:space="preserve"> la capacidad de quelación del </w:t>
      </w:r>
      <w:r w:rsidR="00900437" w:rsidRPr="00180649">
        <w:rPr>
          <w:rFonts w:ascii="Times New Roman" w:hAnsi="Times New Roman"/>
          <w:sz w:val="24"/>
          <w:szCs w:val="24"/>
        </w:rPr>
        <w:t>Fe</w:t>
      </w:r>
      <w:r w:rsidR="00900437" w:rsidRPr="00180649">
        <w:rPr>
          <w:rFonts w:ascii="Times New Roman" w:hAnsi="Times New Roman"/>
          <w:sz w:val="24"/>
          <w:szCs w:val="24"/>
          <w:vertAlign w:val="superscript"/>
        </w:rPr>
        <w:t>2</w:t>
      </w:r>
      <w:proofErr w:type="gramStart"/>
      <w:r w:rsidR="00900437" w:rsidRPr="00180649">
        <w:rPr>
          <w:rFonts w:ascii="Times New Roman" w:hAnsi="Times New Roman"/>
          <w:sz w:val="24"/>
          <w:szCs w:val="24"/>
          <w:vertAlign w:val="superscript"/>
        </w:rPr>
        <w:t>+</w:t>
      </w:r>
      <w:r w:rsidR="00900437" w:rsidRPr="00180649">
        <w:rPr>
          <w:rFonts w:ascii="Times New Roman" w:hAnsi="Times New Roman"/>
          <w:sz w:val="24"/>
          <w:szCs w:val="24"/>
        </w:rPr>
        <w:t xml:space="preserve">  por</w:t>
      </w:r>
      <w:proofErr w:type="gramEnd"/>
      <w:r w:rsidR="00900437" w:rsidRPr="00180649">
        <w:rPr>
          <w:rFonts w:ascii="Times New Roman" w:hAnsi="Times New Roman"/>
          <w:sz w:val="24"/>
          <w:szCs w:val="24"/>
        </w:rPr>
        <w:t xml:space="preserve"> su alto contenido de compuestos fenólicos. </w:t>
      </w:r>
    </w:p>
    <w:p w:rsidR="006B33B2" w:rsidRPr="000E768F" w:rsidRDefault="00650060" w:rsidP="00180649">
      <w:pPr>
        <w:spacing w:after="120" w:line="480" w:lineRule="auto"/>
        <w:rPr>
          <w:rFonts w:ascii="Times New Roman" w:hAnsi="Times New Roman" w:cs="Times New Roman"/>
          <w:i/>
          <w:sz w:val="28"/>
          <w:szCs w:val="24"/>
        </w:rPr>
      </w:pPr>
      <w:r>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"DOI" : "10.1016/S0168-1605(00)00216-6", "ISBN" : "1525374095", "ISSN" : "01681605", "author" : [ { "dropping-particle" : "", "family" : "Dorantes", "given" : "Lidia", "non-dropping-particle" : "", "parse-names" : false, "suffix" : "" }, { "dropping-particle" : "", "family" : "Colmenero", "given" : "Raul", "non-dropping-particle" : "", "parse-names" : false, "suffix" : "" }, { "dropping-particle" : "", "family" : "Hernandez", "given" : "Humberto", "non-dropping-particle" : "", "parse-names" : false, "suffix" : "" }, { "dropping-particle" : "", "family" : "Mota", "given" : "Lydia", "non-dropping-particle" : "", "parse-names" : false, "suffix" : "" }, { "dropping-particle" : "", "family" : "Jaramillo", "given" : "Maria Eugenia", "non-dropping-particle" : "", "parse-names" : false, "suffix" : "" }, { "dropping-particle" : "", "family" : "Fernandez", "given" : "Elizabeth", "non-dropping-particle" : "", "parse-names" : false, "suffix" : "" }, { "dropping-particle" : "", "family" : "Solano", "given" : "Claudia", "non-dropping-particle" : "", "parse-names" : false, "suffix" : "" } ], "container-title" : "International Journal of Food Microbiology", "id" : "ITEM-1", "issue" : "1-2", "issued" : { "date-parts" : [ [ "2000", "6" ] ] }, "page" : "125-128", "title" : "Inhibition of growth of some foodborne pathogenic bacteria by Capsicum annum extracts", "type" : "article-journal", "volume" : "57" }, "uris" : [ "http://www.mendeley.com/documents/?uuid=06d7eb36-0ab6-44bb-8a04-2787b3893cd0" ] } ], "mendeley" : { "formattedCitation" : "(Dorantes et al., 2000)", "manualFormatting" : "Dorantes et al. ", "plainTextFormattedCitation" : "(Dorantes et al., 2000)", "previouslyFormattedCitation" : "(Dorantes et al., 2000)" }, "properties" : {  }, "schema" : "https://github.com/citation-style-language/schema/raw/master/csl-citation.json" }</w:instrText>
      </w:r>
      <w:r>
        <w:rPr>
          <w:rFonts w:ascii="Times New Roman" w:hAnsi="Times New Roman"/>
          <w:sz w:val="24"/>
          <w:szCs w:val="24"/>
        </w:rPr>
        <w:fldChar w:fldCharType="separate"/>
      </w:r>
      <w:r w:rsidRPr="00650060">
        <w:rPr>
          <w:rFonts w:ascii="Times New Roman" w:hAnsi="Times New Roman"/>
          <w:noProof/>
          <w:sz w:val="24"/>
          <w:szCs w:val="24"/>
        </w:rPr>
        <w:t xml:space="preserve">Dorantes et al. </w:t>
      </w:r>
      <w:r>
        <w:rPr>
          <w:rFonts w:ascii="Times New Roman" w:hAnsi="Times New Roman"/>
          <w:sz w:val="24"/>
          <w:szCs w:val="24"/>
        </w:rPr>
        <w:fldChar w:fldCharType="end"/>
      </w:r>
      <w:r w:rsidR="00180649" w:rsidRPr="00180649">
        <w:rPr>
          <w:rFonts w:ascii="Times New Roman" w:hAnsi="Times New Roman"/>
          <w:sz w:val="24"/>
          <w:szCs w:val="24"/>
        </w:rPr>
        <w:t>(2000)</w:t>
      </w:r>
      <w:r w:rsidR="00290394">
        <w:rPr>
          <w:rFonts w:ascii="Times New Roman" w:hAnsi="Times New Roman"/>
          <w:sz w:val="24"/>
          <w:szCs w:val="24"/>
        </w:rPr>
        <w:t xml:space="preserve"> </w:t>
      </w:r>
      <w:r w:rsidR="00180649" w:rsidRPr="00180649">
        <w:rPr>
          <w:rFonts w:ascii="Times New Roman" w:hAnsi="Times New Roman"/>
          <w:sz w:val="24"/>
          <w:szCs w:val="24"/>
        </w:rPr>
        <w:t xml:space="preserve"> evaluaron el efecto de tres variedades de chile sobre la inhibición de bacterias patógenas, los extractos presentaron efecto inhibitorio sobre </w:t>
      </w:r>
      <w:r w:rsidR="00180649" w:rsidRPr="00180649">
        <w:rPr>
          <w:rFonts w:ascii="Times New Roman" w:hAnsi="Times New Roman" w:cs="Times New Roman"/>
          <w:i/>
          <w:iCs/>
          <w:sz w:val="24"/>
          <w:szCs w:val="18"/>
        </w:rPr>
        <w:t xml:space="preserve">Listeria </w:t>
      </w:r>
      <w:proofErr w:type="spellStart"/>
      <w:r w:rsidR="00180649" w:rsidRPr="00180649">
        <w:rPr>
          <w:rFonts w:ascii="Times New Roman" w:hAnsi="Times New Roman" w:cs="Times New Roman"/>
          <w:i/>
          <w:iCs/>
          <w:sz w:val="24"/>
          <w:szCs w:val="18"/>
        </w:rPr>
        <w:t>monocytogenes</w:t>
      </w:r>
      <w:proofErr w:type="spellEnd"/>
      <w:r w:rsidR="00180649" w:rsidRPr="00180649">
        <w:rPr>
          <w:rFonts w:ascii="Times New Roman" w:hAnsi="Times New Roman" w:cs="Times New Roman"/>
          <w:sz w:val="18"/>
          <w:szCs w:val="18"/>
        </w:rPr>
        <w:t xml:space="preserve">, </w:t>
      </w:r>
      <w:proofErr w:type="spellStart"/>
      <w:r w:rsidR="00180649" w:rsidRPr="00180649">
        <w:rPr>
          <w:rFonts w:ascii="Times New Roman" w:hAnsi="Times New Roman" w:cs="Times New Roman"/>
          <w:i/>
          <w:sz w:val="24"/>
          <w:szCs w:val="18"/>
        </w:rPr>
        <w:t>Staphylococcus</w:t>
      </w:r>
      <w:proofErr w:type="spellEnd"/>
      <w:r w:rsidR="00180649" w:rsidRPr="00180649">
        <w:rPr>
          <w:rFonts w:ascii="Times New Roman" w:hAnsi="Times New Roman" w:cs="Times New Roman"/>
          <w:i/>
          <w:sz w:val="24"/>
          <w:szCs w:val="18"/>
        </w:rPr>
        <w:t xml:space="preserve"> </w:t>
      </w:r>
      <w:proofErr w:type="spellStart"/>
      <w:r w:rsidR="00210C9F" w:rsidRPr="00180649">
        <w:rPr>
          <w:rFonts w:ascii="Times New Roman" w:hAnsi="Times New Roman" w:cs="Times New Roman"/>
          <w:i/>
          <w:sz w:val="24"/>
          <w:szCs w:val="18"/>
        </w:rPr>
        <w:t>aureus</w:t>
      </w:r>
      <w:proofErr w:type="spellEnd"/>
      <w:r w:rsidR="00210C9F" w:rsidRPr="00180649">
        <w:rPr>
          <w:rFonts w:ascii="Times New Roman" w:hAnsi="Times New Roman" w:cs="Times New Roman"/>
          <w:i/>
          <w:sz w:val="24"/>
          <w:szCs w:val="18"/>
        </w:rPr>
        <w:t xml:space="preserve"> y</w:t>
      </w:r>
      <w:r w:rsidR="00180649" w:rsidRPr="00180649">
        <w:rPr>
          <w:rFonts w:ascii="Times New Roman" w:hAnsi="Times New Roman" w:cs="Times New Roman"/>
          <w:sz w:val="24"/>
          <w:szCs w:val="18"/>
        </w:rPr>
        <w:t xml:space="preserve"> </w:t>
      </w:r>
      <w:r w:rsidR="00180649" w:rsidRPr="00180649">
        <w:rPr>
          <w:rFonts w:ascii="Times New Roman" w:hAnsi="Times New Roman" w:cs="Times New Roman"/>
          <w:i/>
          <w:sz w:val="24"/>
          <w:szCs w:val="18"/>
        </w:rPr>
        <w:t xml:space="preserve">Salmonella </w:t>
      </w:r>
      <w:proofErr w:type="spellStart"/>
      <w:r>
        <w:rPr>
          <w:rFonts w:ascii="Times New Roman" w:hAnsi="Times New Roman" w:cs="Times New Roman"/>
          <w:sz w:val="24"/>
          <w:szCs w:val="18"/>
        </w:rPr>
        <w:t>Typhimurium</w:t>
      </w:r>
      <w:proofErr w:type="spellEnd"/>
      <w:r>
        <w:rPr>
          <w:rFonts w:ascii="Times New Roman" w:hAnsi="Times New Roman" w:cs="Times New Roman"/>
          <w:sz w:val="24"/>
          <w:szCs w:val="18"/>
        </w:rPr>
        <w:t xml:space="preserve">, </w:t>
      </w:r>
      <w:r w:rsidR="00900437">
        <w:rPr>
          <w:rFonts w:ascii="Times New Roman" w:hAnsi="Times New Roman"/>
          <w:sz w:val="24"/>
          <w:szCs w:val="24"/>
        </w:rPr>
        <w:t xml:space="preserve"> </w:t>
      </w:r>
      <w:r>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"author" : [ { "dropping-particle" : "", "family" : "Moreno-Lim\u00f3n", "given" : "S.", "non-dropping-particle" : "", "parse-names" : false, "suffix" : "" }, { "dropping-particle" : "", "family" : "Salcedo-Mart\u00ednez", "given" : "S.M.", "non-dropping-particle" : "", "parse-names" : false, "suffix" : "" }, { "dropping-particle" : "", "family" : "C\u00e1rdenas-\u00c1vila", "given" : "M.L.", "non-dropping-particle" : "", "parse-names" : false, "suffix" : "" }, { "dropping-particle" : "", "family" : "Hern\u00e1ndez-Pi\u00f1ero", "given" : "J.L.", "non-dropping-particle" : "", "parse-names" : false, "suffix" : "" }, { "dropping-particle" : "", "family" : "N\u00fa\u00f1ez-Gonz\u00e1lez", "given" : "M.a.", "non-dropping-particle" : "", "parse-names" : false, "suffix" : "" } ], "container-title" : "Polibot\u00e1nica", "id" : "ITEM-1", "issued" : { "date-parts" : [ [ "2012" ] ] }, "page" : "171-184", "title" : "Efecto Antif\u00fangico De Capsaicina Y Extractos De Chile Piqu\u00edn (Capsicum Annuum L. Var. Aviculare) Sobre El Crecimiento in Vitro De Aspergillus Flavus", "type" : "article-journal", "volume" : "34" }, "uris" : [ "http://www.mendeley.com/documents/?uuid=4ea38b21-f00c-4498-a5d8-9e7a34cf77db" ] } ], "mendeley" : { "formattedCitation" : "(Moreno-Lim\u00f3n, Salcedo-Mart\u00ednez, C\u00e1rdenas-\u00c1vila, Hern\u00e1ndez-Pi\u00f1ero, &amp; N\u00fa\u00f1ez-Gonz\u00e1lez, 2012)", "manualFormatting" : "Moreno-Lim\u00f3n et al ", "plainTextFormattedCitation" : "(Moreno-Lim\u00f3n, Salcedo-Mart\u00ednez, C\u00e1rdenas-\u00c1vila, Hern\u00e1ndez-Pi\u00f1ero, &amp; N\u00fa\u00f1ez-Gonz\u00e1lez, 2012)", "previouslyFormattedCitation" : "(Moreno-Lim\u00f3n, Salcedo-Mart\u00ednez, C\u00e1rdenas-\u00c1vila, Hern\u00e1ndez-Pi\u00f1ero, &amp; N\u00fa\u00f1ez-Gonz\u00e1lez, 2012)" }, "properties" : {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M</w:t>
      </w:r>
      <w:r w:rsidR="0037124B">
        <w:rPr>
          <w:rFonts w:ascii="Times New Roman" w:hAnsi="Times New Roman"/>
          <w:noProof/>
          <w:sz w:val="24"/>
          <w:szCs w:val="24"/>
        </w:rPr>
        <w:t>oreno-Limón et al</w:t>
      </w:r>
      <w:r w:rsidRPr="00650060">
        <w:rPr>
          <w:rFonts w:ascii="Times New Roman" w:hAnsi="Times New Roman"/>
          <w:noProof/>
          <w:sz w:val="24"/>
          <w:szCs w:val="24"/>
        </w:rPr>
        <w:t xml:space="preserve"> </w:t>
      </w:r>
      <w:r>
        <w:rPr>
          <w:rFonts w:ascii="Times New Roman" w:hAnsi="Times New Roman"/>
          <w:sz w:val="24"/>
          <w:szCs w:val="24"/>
        </w:rPr>
        <w:fldChar w:fldCharType="end"/>
      </w:r>
      <w:r>
        <w:rPr>
          <w:rFonts w:ascii="Times New Roman" w:hAnsi="Times New Roman" w:cs="Times New Roman"/>
          <w:sz w:val="24"/>
        </w:rPr>
        <w:t xml:space="preserve"> </w:t>
      </w:r>
      <w:r w:rsidR="00B84004">
        <w:rPr>
          <w:rFonts w:ascii="Times New Roman" w:hAnsi="Times New Roman" w:cs="Times New Roman"/>
          <w:sz w:val="24"/>
        </w:rPr>
        <w:t>(2012) reportaron</w:t>
      </w:r>
      <w:r w:rsidR="00817060">
        <w:rPr>
          <w:rFonts w:ascii="Times New Roman" w:hAnsi="Times New Roman" w:cs="Times New Roman"/>
          <w:sz w:val="24"/>
        </w:rPr>
        <w:t xml:space="preserve"> un efecto antifú</w:t>
      </w:r>
      <w:r w:rsidR="00967B4E" w:rsidRPr="000E768F">
        <w:rPr>
          <w:rFonts w:ascii="Times New Roman" w:hAnsi="Times New Roman" w:cs="Times New Roman"/>
          <w:sz w:val="24"/>
        </w:rPr>
        <w:t xml:space="preserve">ngico de extractos </w:t>
      </w:r>
      <w:proofErr w:type="spellStart"/>
      <w:r w:rsidR="00967B4E" w:rsidRPr="000E768F">
        <w:rPr>
          <w:rFonts w:ascii="Times New Roman" w:hAnsi="Times New Roman" w:cs="Times New Roman"/>
          <w:sz w:val="24"/>
        </w:rPr>
        <w:t>etanólicos</w:t>
      </w:r>
      <w:proofErr w:type="spellEnd"/>
      <w:r w:rsidR="00967B4E" w:rsidRPr="000E768F">
        <w:rPr>
          <w:rFonts w:ascii="Times New Roman" w:hAnsi="Times New Roman" w:cs="Times New Roman"/>
          <w:sz w:val="24"/>
        </w:rPr>
        <w:t xml:space="preserve"> de chili </w:t>
      </w:r>
      <w:r w:rsidR="000E768F" w:rsidRPr="000E768F">
        <w:rPr>
          <w:rFonts w:ascii="Times New Roman" w:hAnsi="Times New Roman" w:cs="Times New Roman"/>
          <w:sz w:val="24"/>
        </w:rPr>
        <w:t>piquín</w:t>
      </w:r>
      <w:r w:rsidR="00967B4E" w:rsidRPr="000E768F">
        <w:rPr>
          <w:rFonts w:ascii="Times New Roman" w:hAnsi="Times New Roman" w:cs="Times New Roman"/>
          <w:sz w:val="24"/>
        </w:rPr>
        <w:t xml:space="preserve"> (</w:t>
      </w:r>
      <w:proofErr w:type="spellStart"/>
      <w:r w:rsidR="00967B4E" w:rsidRPr="000E768F">
        <w:rPr>
          <w:rFonts w:ascii="Times New Roman" w:hAnsi="Times New Roman" w:cs="Times New Roman"/>
          <w:i/>
          <w:sz w:val="24"/>
        </w:rPr>
        <w:t>Capsicum</w:t>
      </w:r>
      <w:proofErr w:type="spellEnd"/>
      <w:r w:rsidR="00967B4E" w:rsidRPr="000E768F">
        <w:rPr>
          <w:rFonts w:ascii="Times New Roman" w:hAnsi="Times New Roman" w:cs="Times New Roman"/>
          <w:i/>
          <w:sz w:val="24"/>
        </w:rPr>
        <w:t xml:space="preserve"> </w:t>
      </w:r>
      <w:proofErr w:type="spellStart"/>
      <w:r w:rsidR="00967B4E" w:rsidRPr="000E768F">
        <w:rPr>
          <w:rFonts w:ascii="Times New Roman" w:hAnsi="Times New Roman" w:cs="Times New Roman"/>
          <w:i/>
          <w:sz w:val="24"/>
        </w:rPr>
        <w:t>annuum</w:t>
      </w:r>
      <w:proofErr w:type="spellEnd"/>
      <w:r w:rsidR="00967B4E" w:rsidRPr="000E768F">
        <w:rPr>
          <w:rFonts w:ascii="Times New Roman" w:hAnsi="Times New Roman" w:cs="Times New Roman"/>
          <w:sz w:val="24"/>
        </w:rPr>
        <w:t xml:space="preserve"> L. </w:t>
      </w:r>
      <w:proofErr w:type="spellStart"/>
      <w:r w:rsidR="00967B4E" w:rsidRPr="000E768F">
        <w:rPr>
          <w:rFonts w:ascii="Times New Roman" w:hAnsi="Times New Roman" w:cs="Times New Roman"/>
          <w:sz w:val="24"/>
        </w:rPr>
        <w:t>var</w:t>
      </w:r>
      <w:proofErr w:type="spellEnd"/>
      <w:r w:rsidR="00967B4E" w:rsidRPr="000E768F">
        <w:rPr>
          <w:rFonts w:ascii="Times New Roman" w:hAnsi="Times New Roman" w:cs="Times New Roman"/>
          <w:sz w:val="24"/>
        </w:rPr>
        <w:t xml:space="preserve">. </w:t>
      </w:r>
      <w:proofErr w:type="spellStart"/>
      <w:r w:rsidR="00967B4E" w:rsidRPr="000E768F">
        <w:rPr>
          <w:rFonts w:ascii="Times New Roman" w:hAnsi="Times New Roman" w:cs="Times New Roman"/>
          <w:i/>
          <w:sz w:val="24"/>
        </w:rPr>
        <w:t>aviculare</w:t>
      </w:r>
      <w:proofErr w:type="spellEnd"/>
      <w:r w:rsidR="00967B4E" w:rsidRPr="000E768F">
        <w:rPr>
          <w:sz w:val="24"/>
        </w:rPr>
        <w:t>)</w:t>
      </w:r>
      <w:r w:rsidR="00967B4E" w:rsidRPr="000E768F">
        <w:rPr>
          <w:rFonts w:ascii="Times New Roman" w:hAnsi="Times New Roman" w:cs="Times New Roman"/>
          <w:sz w:val="24"/>
        </w:rPr>
        <w:t xml:space="preserve"> contra </w:t>
      </w:r>
      <w:r w:rsidR="00967B4E" w:rsidRPr="000E768F">
        <w:rPr>
          <w:rFonts w:ascii="Times New Roman" w:hAnsi="Times New Roman" w:cs="Times New Roman"/>
          <w:i/>
          <w:sz w:val="24"/>
        </w:rPr>
        <w:t xml:space="preserve">Aspergillus </w:t>
      </w:r>
      <w:proofErr w:type="spellStart"/>
      <w:r w:rsidR="00967B4E" w:rsidRPr="000E768F">
        <w:rPr>
          <w:rFonts w:ascii="Times New Roman" w:hAnsi="Times New Roman" w:cs="Times New Roman"/>
          <w:i/>
          <w:sz w:val="24"/>
        </w:rPr>
        <w:t>flavus</w:t>
      </w:r>
      <w:proofErr w:type="spellEnd"/>
      <w:r w:rsidR="00967B4E" w:rsidRPr="000E768F">
        <w:rPr>
          <w:rFonts w:ascii="Times New Roman" w:hAnsi="Times New Roman" w:cs="Times New Roman"/>
          <w:i/>
          <w:sz w:val="24"/>
        </w:rPr>
        <w:t>.</w:t>
      </w:r>
    </w:p>
    <w:p w:rsidR="00180649" w:rsidRPr="00900437" w:rsidRDefault="006B33B2" w:rsidP="00180649">
      <w:pPr>
        <w:spacing w:after="120" w:line="480" w:lineRule="auto"/>
        <w:rPr>
          <w:rFonts w:ascii="Times New Roman" w:hAnsi="Times New Roman"/>
          <w:sz w:val="36"/>
          <w:szCs w:val="24"/>
        </w:rPr>
      </w:pPr>
      <w:r>
        <w:rPr>
          <w:rFonts w:ascii="Times New Roman" w:hAnsi="Times New Roman"/>
          <w:sz w:val="24"/>
          <w:szCs w:val="24"/>
        </w:rPr>
        <w:lastRenderedPageBreak/>
        <w:t>Por otro lado, e</w:t>
      </w:r>
      <w:r w:rsidR="00180649" w:rsidRPr="00180649">
        <w:rPr>
          <w:rFonts w:ascii="Times New Roman" w:hAnsi="Times New Roman"/>
          <w:sz w:val="24"/>
          <w:szCs w:val="24"/>
        </w:rPr>
        <w:t xml:space="preserve">l </w:t>
      </w:r>
      <w:r w:rsidR="00180649">
        <w:rPr>
          <w:rFonts w:ascii="Times New Roman" w:hAnsi="Times New Roman"/>
          <w:sz w:val="24"/>
          <w:szCs w:val="24"/>
        </w:rPr>
        <w:t xml:space="preserve">virus herpes </w:t>
      </w:r>
      <w:proofErr w:type="spellStart"/>
      <w:r w:rsidR="00180649">
        <w:rPr>
          <w:rFonts w:ascii="Times New Roman" w:hAnsi="Times New Roman"/>
          <w:sz w:val="24"/>
          <w:szCs w:val="24"/>
        </w:rPr>
        <w:t>simplex</w:t>
      </w:r>
      <w:proofErr w:type="spellEnd"/>
      <w:r w:rsidR="00180649">
        <w:rPr>
          <w:rFonts w:ascii="Times New Roman" w:hAnsi="Times New Roman"/>
          <w:sz w:val="24"/>
          <w:szCs w:val="24"/>
        </w:rPr>
        <w:t xml:space="preserve"> tipo 1</w:t>
      </w:r>
      <w:r w:rsidR="00817060">
        <w:rPr>
          <w:rFonts w:ascii="Times New Roman" w:hAnsi="Times New Roman"/>
          <w:sz w:val="24"/>
          <w:szCs w:val="24"/>
        </w:rPr>
        <w:t xml:space="preserve"> (VHS-1),</w:t>
      </w:r>
      <w:r w:rsidR="00335678">
        <w:rPr>
          <w:rFonts w:ascii="Times New Roman" w:hAnsi="Times New Roman"/>
          <w:sz w:val="24"/>
          <w:szCs w:val="24"/>
        </w:rPr>
        <w:t xml:space="preserve"> perteneciente a la familia </w:t>
      </w:r>
      <w:proofErr w:type="spellStart"/>
      <w:r w:rsidR="00335678">
        <w:rPr>
          <w:rFonts w:ascii="Times New Roman" w:hAnsi="Times New Roman"/>
          <w:i/>
          <w:sz w:val="24"/>
          <w:szCs w:val="24"/>
        </w:rPr>
        <w:t>Herpesviridae</w:t>
      </w:r>
      <w:proofErr w:type="spellEnd"/>
      <w:r w:rsidR="00335678">
        <w:rPr>
          <w:rFonts w:ascii="Times New Roman" w:hAnsi="Times New Roman"/>
          <w:i/>
          <w:sz w:val="24"/>
          <w:szCs w:val="24"/>
        </w:rPr>
        <w:t xml:space="preserve">, </w:t>
      </w:r>
      <w:r w:rsidR="00335678" w:rsidRPr="00335678">
        <w:rPr>
          <w:rFonts w:ascii="Times New Roman" w:hAnsi="Times New Roman"/>
          <w:sz w:val="24"/>
          <w:szCs w:val="24"/>
        </w:rPr>
        <w:t xml:space="preserve">es un </w:t>
      </w:r>
      <w:r w:rsidR="00210C9F" w:rsidRPr="00335678">
        <w:rPr>
          <w:rFonts w:ascii="Times New Roman" w:hAnsi="Times New Roman"/>
          <w:sz w:val="24"/>
          <w:szCs w:val="24"/>
        </w:rPr>
        <w:t>virus</w:t>
      </w:r>
      <w:r w:rsidR="00210C9F">
        <w:rPr>
          <w:rFonts w:ascii="Times New Roman" w:hAnsi="Times New Roman"/>
          <w:i/>
          <w:sz w:val="24"/>
          <w:szCs w:val="24"/>
        </w:rPr>
        <w:t xml:space="preserve"> </w:t>
      </w:r>
      <w:r w:rsidR="00210C9F">
        <w:rPr>
          <w:rFonts w:ascii="Times New Roman" w:hAnsi="Times New Roman"/>
          <w:sz w:val="24"/>
          <w:szCs w:val="24"/>
        </w:rPr>
        <w:t>de</w:t>
      </w:r>
      <w:r w:rsidR="00335678">
        <w:rPr>
          <w:rFonts w:ascii="Times New Roman" w:hAnsi="Times New Roman"/>
          <w:sz w:val="24"/>
          <w:szCs w:val="24"/>
        </w:rPr>
        <w:t xml:space="preserve"> ADN lineal de doble </w:t>
      </w:r>
      <w:r w:rsidR="00210C9F">
        <w:rPr>
          <w:rFonts w:ascii="Times New Roman" w:hAnsi="Times New Roman"/>
          <w:sz w:val="24"/>
          <w:szCs w:val="24"/>
        </w:rPr>
        <w:t>cadena de</w:t>
      </w:r>
      <w:r w:rsidR="00335678">
        <w:rPr>
          <w:rFonts w:ascii="Times New Roman" w:hAnsi="Times New Roman"/>
          <w:sz w:val="24"/>
          <w:szCs w:val="24"/>
        </w:rPr>
        <w:t xml:space="preserve"> 152 </w:t>
      </w:r>
      <w:proofErr w:type="spellStart"/>
      <w:r w:rsidR="00335678">
        <w:rPr>
          <w:rFonts w:ascii="Times New Roman" w:hAnsi="Times New Roman"/>
          <w:sz w:val="24"/>
          <w:szCs w:val="24"/>
        </w:rPr>
        <w:t>Kpb</w:t>
      </w:r>
      <w:proofErr w:type="spellEnd"/>
      <w:r w:rsidR="00210C9F">
        <w:rPr>
          <w:rFonts w:ascii="Times New Roman" w:hAnsi="Times New Roman"/>
          <w:sz w:val="24"/>
          <w:szCs w:val="24"/>
        </w:rPr>
        <w:t xml:space="preserve">, </w:t>
      </w:r>
      <w:r w:rsidR="00210C9F" w:rsidRPr="00180649">
        <w:rPr>
          <w:rFonts w:ascii="Times New Roman" w:hAnsi="Times New Roman"/>
          <w:sz w:val="24"/>
          <w:szCs w:val="24"/>
        </w:rPr>
        <w:t>envuelto</w:t>
      </w:r>
      <w:r w:rsidR="00210C9F">
        <w:rPr>
          <w:rFonts w:ascii="Times New Roman" w:hAnsi="Times New Roman"/>
          <w:sz w:val="24"/>
          <w:szCs w:val="24"/>
        </w:rPr>
        <w:t xml:space="preserve">, </w:t>
      </w:r>
      <w:r w:rsidR="00210C9F" w:rsidRPr="00180649">
        <w:rPr>
          <w:rFonts w:ascii="Times New Roman" w:hAnsi="Times New Roman"/>
          <w:sz w:val="24"/>
          <w:szCs w:val="24"/>
        </w:rPr>
        <w:t>que</w:t>
      </w:r>
      <w:r w:rsidR="00180649" w:rsidRPr="00180649">
        <w:rPr>
          <w:rFonts w:ascii="Times New Roman" w:hAnsi="Times New Roman"/>
          <w:sz w:val="24"/>
          <w:szCs w:val="24"/>
        </w:rPr>
        <w:t xml:space="preserve"> causa una de las principales inf</w:t>
      </w:r>
      <w:r w:rsidR="00B84004">
        <w:rPr>
          <w:rFonts w:ascii="Times New Roman" w:hAnsi="Times New Roman"/>
          <w:sz w:val="24"/>
          <w:szCs w:val="24"/>
        </w:rPr>
        <w:t>ecciones virales en humanos y</w:t>
      </w:r>
      <w:r w:rsidR="00180649" w:rsidRPr="00180649">
        <w:rPr>
          <w:rFonts w:ascii="Times New Roman" w:hAnsi="Times New Roman"/>
          <w:sz w:val="24"/>
          <w:szCs w:val="24"/>
        </w:rPr>
        <w:t xml:space="preserve"> puede provocar complicaciones como encefalitis y conjuntivitis (</w:t>
      </w:r>
      <w:proofErr w:type="spellStart"/>
      <w:r w:rsidR="00180649" w:rsidRPr="00180649">
        <w:rPr>
          <w:rFonts w:ascii="Times New Roman" w:hAnsi="Times New Roman"/>
          <w:sz w:val="24"/>
          <w:szCs w:val="24"/>
        </w:rPr>
        <w:t>Roizman</w:t>
      </w:r>
      <w:proofErr w:type="spellEnd"/>
      <w:r w:rsidR="00180649" w:rsidRPr="00180649">
        <w:rPr>
          <w:rFonts w:ascii="Times New Roman" w:hAnsi="Times New Roman"/>
          <w:sz w:val="24"/>
          <w:szCs w:val="24"/>
        </w:rPr>
        <w:t xml:space="preserve"> </w:t>
      </w:r>
      <w:r w:rsidR="00180649" w:rsidRPr="0037124B">
        <w:rPr>
          <w:rFonts w:ascii="Times New Roman" w:hAnsi="Times New Roman"/>
          <w:sz w:val="24"/>
          <w:szCs w:val="24"/>
        </w:rPr>
        <w:t>et al</w:t>
      </w:r>
      <w:r w:rsidR="00180649" w:rsidRPr="00180649">
        <w:rPr>
          <w:rFonts w:ascii="Times New Roman" w:hAnsi="Times New Roman"/>
          <w:i/>
          <w:sz w:val="24"/>
          <w:szCs w:val="24"/>
        </w:rPr>
        <w:t>.</w:t>
      </w:r>
      <w:r w:rsidR="00020699">
        <w:rPr>
          <w:rFonts w:ascii="Times New Roman" w:hAnsi="Times New Roman"/>
          <w:i/>
          <w:sz w:val="24"/>
          <w:szCs w:val="24"/>
        </w:rPr>
        <w:t>,</w:t>
      </w:r>
      <w:r w:rsidR="00180649" w:rsidRPr="00180649">
        <w:rPr>
          <w:rFonts w:ascii="Times New Roman" w:hAnsi="Times New Roman"/>
          <w:i/>
          <w:sz w:val="24"/>
          <w:szCs w:val="24"/>
        </w:rPr>
        <w:t xml:space="preserve"> </w:t>
      </w:r>
      <w:r w:rsidR="00180649" w:rsidRPr="00180649">
        <w:rPr>
          <w:rFonts w:ascii="Times New Roman" w:hAnsi="Times New Roman"/>
          <w:sz w:val="24"/>
          <w:szCs w:val="24"/>
        </w:rPr>
        <w:t xml:space="preserve">2007). </w:t>
      </w:r>
      <w:r w:rsidR="00A24988">
        <w:rPr>
          <w:rFonts w:ascii="Times New Roman" w:hAnsi="Times New Roman"/>
          <w:sz w:val="24"/>
          <w:szCs w:val="24"/>
        </w:rPr>
        <w:t>Aunque existen</w:t>
      </w:r>
      <w:r w:rsidR="006C1533">
        <w:rPr>
          <w:rFonts w:ascii="Times New Roman" w:hAnsi="Times New Roman"/>
          <w:sz w:val="24"/>
          <w:szCs w:val="24"/>
        </w:rPr>
        <w:t xml:space="preserve"> compuestos</w:t>
      </w:r>
      <w:r w:rsidR="001F22A3">
        <w:rPr>
          <w:rFonts w:ascii="Times New Roman" w:hAnsi="Times New Roman"/>
          <w:sz w:val="24"/>
          <w:szCs w:val="24"/>
        </w:rPr>
        <w:t xml:space="preserve"> antivirales como el aciclovir, </w:t>
      </w:r>
      <w:proofErr w:type="spellStart"/>
      <w:r w:rsidR="001F22A3">
        <w:rPr>
          <w:rFonts w:ascii="Times New Roman" w:hAnsi="Times New Roman"/>
          <w:sz w:val="24"/>
          <w:szCs w:val="24"/>
        </w:rPr>
        <w:t>penciclovir</w:t>
      </w:r>
      <w:proofErr w:type="spellEnd"/>
      <w:r w:rsidR="001F22A3">
        <w:rPr>
          <w:rFonts w:ascii="Times New Roman" w:hAnsi="Times New Roman"/>
          <w:sz w:val="24"/>
          <w:szCs w:val="24"/>
        </w:rPr>
        <w:t xml:space="preserve"> y vala</w:t>
      </w:r>
      <w:r w:rsidR="00A24988">
        <w:rPr>
          <w:rFonts w:ascii="Times New Roman" w:hAnsi="Times New Roman"/>
          <w:sz w:val="24"/>
          <w:szCs w:val="24"/>
        </w:rPr>
        <w:t xml:space="preserve">ciclovir, la </w:t>
      </w:r>
      <w:r w:rsidR="00F7061A">
        <w:rPr>
          <w:rFonts w:ascii="Times New Roman" w:hAnsi="Times New Roman"/>
          <w:sz w:val="24"/>
          <w:szCs w:val="24"/>
        </w:rPr>
        <w:t xml:space="preserve">emergencia de la </w:t>
      </w:r>
      <w:r w:rsidR="00A24988">
        <w:rPr>
          <w:rFonts w:ascii="Times New Roman" w:hAnsi="Times New Roman"/>
          <w:sz w:val="24"/>
          <w:szCs w:val="24"/>
        </w:rPr>
        <w:t>resistencia</w:t>
      </w:r>
      <w:r w:rsidR="006460A3">
        <w:rPr>
          <w:rFonts w:ascii="Times New Roman" w:hAnsi="Times New Roman"/>
          <w:sz w:val="24"/>
          <w:szCs w:val="24"/>
        </w:rPr>
        <w:t xml:space="preserve"> de algunas cepas virales</w:t>
      </w:r>
      <w:r w:rsidR="00DD3AC5">
        <w:rPr>
          <w:rFonts w:ascii="Times New Roman" w:hAnsi="Times New Roman"/>
          <w:sz w:val="24"/>
          <w:szCs w:val="24"/>
        </w:rPr>
        <w:t xml:space="preserve">, particularmente en personas </w:t>
      </w:r>
      <w:proofErr w:type="spellStart"/>
      <w:r w:rsidR="00DD3AC5">
        <w:rPr>
          <w:rFonts w:ascii="Times New Roman" w:hAnsi="Times New Roman"/>
          <w:sz w:val="24"/>
          <w:szCs w:val="24"/>
        </w:rPr>
        <w:t>inmuno</w:t>
      </w:r>
      <w:proofErr w:type="spellEnd"/>
      <w:r w:rsidR="00F7061A">
        <w:rPr>
          <w:rFonts w:ascii="Times New Roman" w:hAnsi="Times New Roman"/>
          <w:sz w:val="24"/>
          <w:szCs w:val="24"/>
        </w:rPr>
        <w:t>-</w:t>
      </w:r>
      <w:r w:rsidR="00DD3AC5">
        <w:rPr>
          <w:rFonts w:ascii="Times New Roman" w:hAnsi="Times New Roman"/>
          <w:sz w:val="24"/>
          <w:szCs w:val="24"/>
        </w:rPr>
        <w:t>comprometidas y neonatos,</w:t>
      </w:r>
      <w:r w:rsidR="00A24988">
        <w:rPr>
          <w:rFonts w:ascii="Times New Roman" w:hAnsi="Times New Roman"/>
          <w:sz w:val="24"/>
          <w:szCs w:val="24"/>
        </w:rPr>
        <w:t xml:space="preserve"> </w:t>
      </w:r>
      <w:r w:rsidR="00F7061A">
        <w:rPr>
          <w:rFonts w:ascii="Times New Roman" w:hAnsi="Times New Roman"/>
          <w:sz w:val="24"/>
          <w:szCs w:val="24"/>
        </w:rPr>
        <w:t>ha conducido a la investigación de algunos</w:t>
      </w:r>
      <w:r w:rsidR="00DD3AC5">
        <w:rPr>
          <w:rFonts w:ascii="Times New Roman" w:hAnsi="Times New Roman"/>
          <w:sz w:val="24"/>
          <w:szCs w:val="24"/>
        </w:rPr>
        <w:t xml:space="preserve"> extractos y agentes anti-herpéticos alternativos</w:t>
      </w:r>
      <w:r w:rsidR="00A24988">
        <w:rPr>
          <w:rFonts w:ascii="Times New Roman" w:hAnsi="Times New Roman"/>
          <w:sz w:val="24"/>
          <w:szCs w:val="24"/>
        </w:rPr>
        <w:t xml:space="preserve">. </w:t>
      </w:r>
      <w:r w:rsidR="000B36CB">
        <w:rPr>
          <w:rFonts w:ascii="Times New Roman" w:hAnsi="Times New Roman"/>
          <w:sz w:val="24"/>
          <w:szCs w:val="24"/>
        </w:rPr>
        <w:t xml:space="preserve">Considerando que los extractos de algunas variedades de </w:t>
      </w:r>
      <w:proofErr w:type="spellStart"/>
      <w:r w:rsidR="000B36CB" w:rsidRPr="000B36CB">
        <w:rPr>
          <w:rFonts w:ascii="Times New Roman" w:hAnsi="Times New Roman"/>
          <w:i/>
          <w:sz w:val="24"/>
          <w:szCs w:val="24"/>
        </w:rPr>
        <w:t>Capsicum</w:t>
      </w:r>
      <w:proofErr w:type="spellEnd"/>
      <w:r w:rsidR="00CC44FB">
        <w:rPr>
          <w:rFonts w:ascii="Times New Roman" w:hAnsi="Times New Roman"/>
          <w:i/>
          <w:sz w:val="24"/>
          <w:szCs w:val="24"/>
        </w:rPr>
        <w:t xml:space="preserve"> </w:t>
      </w:r>
      <w:proofErr w:type="spellStart"/>
      <w:r w:rsidR="00CC44FB">
        <w:rPr>
          <w:rFonts w:ascii="Times New Roman" w:hAnsi="Times New Roman"/>
          <w:sz w:val="24"/>
          <w:szCs w:val="24"/>
        </w:rPr>
        <w:t>spp</w:t>
      </w:r>
      <w:proofErr w:type="spellEnd"/>
      <w:r w:rsidR="00CC44FB">
        <w:rPr>
          <w:rFonts w:ascii="Times New Roman" w:hAnsi="Times New Roman"/>
          <w:sz w:val="24"/>
          <w:szCs w:val="24"/>
        </w:rPr>
        <w:t>.</w:t>
      </w:r>
      <w:r w:rsidR="000B36CB">
        <w:rPr>
          <w:rFonts w:ascii="Times New Roman" w:hAnsi="Times New Roman"/>
          <w:sz w:val="24"/>
          <w:szCs w:val="24"/>
        </w:rPr>
        <w:t xml:space="preserve"> han mostrado actividad antibacteriana y antifúngica, e</w:t>
      </w:r>
      <w:r w:rsidR="00180649" w:rsidRPr="00180649">
        <w:rPr>
          <w:rFonts w:ascii="Times New Roman" w:hAnsi="Times New Roman"/>
          <w:sz w:val="24"/>
          <w:szCs w:val="24"/>
        </w:rPr>
        <w:t>l objetivo del presente trabajo fue evaluar la citotoxicidad y</w:t>
      </w:r>
      <w:r w:rsidR="00B84004">
        <w:rPr>
          <w:rFonts w:ascii="Times New Roman" w:hAnsi="Times New Roman"/>
          <w:sz w:val="24"/>
          <w:szCs w:val="24"/>
        </w:rPr>
        <w:t xml:space="preserve"> la</w:t>
      </w:r>
      <w:r w:rsidR="00180649" w:rsidRPr="00180649">
        <w:rPr>
          <w:rFonts w:ascii="Times New Roman" w:hAnsi="Times New Roman"/>
          <w:sz w:val="24"/>
          <w:szCs w:val="24"/>
        </w:rPr>
        <w:t xml:space="preserve"> actividad antiviral contra herpes </w:t>
      </w:r>
      <w:proofErr w:type="spellStart"/>
      <w:r w:rsidR="00180649" w:rsidRPr="00180649">
        <w:rPr>
          <w:rFonts w:ascii="Times New Roman" w:hAnsi="Times New Roman"/>
          <w:sz w:val="24"/>
          <w:szCs w:val="24"/>
        </w:rPr>
        <w:t>simplex</w:t>
      </w:r>
      <w:proofErr w:type="spellEnd"/>
      <w:r w:rsidR="00180649" w:rsidRPr="00180649">
        <w:rPr>
          <w:rFonts w:ascii="Times New Roman" w:hAnsi="Times New Roman"/>
          <w:sz w:val="24"/>
          <w:szCs w:val="24"/>
        </w:rPr>
        <w:t xml:space="preserve"> tipo 1 de extractos de seis variedades de chile.</w:t>
      </w:r>
    </w:p>
    <w:p w:rsidR="00180649" w:rsidRPr="00180649" w:rsidRDefault="00180649" w:rsidP="00180649">
      <w:pPr>
        <w:spacing w:after="120" w:line="480" w:lineRule="auto"/>
        <w:rPr>
          <w:rFonts w:ascii="Times New Roman" w:hAnsi="Times New Roman"/>
          <w:b/>
          <w:sz w:val="24"/>
          <w:szCs w:val="24"/>
        </w:rPr>
      </w:pPr>
      <w:r w:rsidRPr="00180649">
        <w:rPr>
          <w:rFonts w:ascii="Times New Roman" w:hAnsi="Times New Roman"/>
          <w:b/>
          <w:sz w:val="24"/>
          <w:szCs w:val="24"/>
        </w:rPr>
        <w:t xml:space="preserve">MATERIALES Y METODOS </w:t>
      </w:r>
    </w:p>
    <w:p w:rsidR="00180649" w:rsidRPr="00180649" w:rsidRDefault="00F305E0" w:rsidP="00180649">
      <w:pPr>
        <w:spacing w:after="120" w:line="480" w:lineRule="auto"/>
        <w:rPr>
          <w:rFonts w:ascii="Times New Roman" w:hAnsi="Times New Roman"/>
          <w:sz w:val="24"/>
          <w:szCs w:val="24"/>
        </w:rPr>
      </w:pPr>
      <w:r>
        <w:rPr>
          <w:rFonts w:ascii="Times New Roman" w:hAnsi="Times New Roman"/>
          <w:sz w:val="24"/>
          <w:szCs w:val="24"/>
        </w:rPr>
        <w:t>Los compuestos á</w:t>
      </w:r>
      <w:r w:rsidR="00210C9F">
        <w:rPr>
          <w:rFonts w:ascii="Times New Roman" w:eastAsia="Calibri" w:hAnsi="Times New Roman" w:cs="Times New Roman"/>
          <w:sz w:val="24"/>
          <w:szCs w:val="24"/>
          <w:lang w:eastAsia="es-MX"/>
        </w:rPr>
        <w:t xml:space="preserve">cido gálico, ácido </w:t>
      </w:r>
      <w:proofErr w:type="spellStart"/>
      <w:r w:rsidR="00210C9F">
        <w:rPr>
          <w:rFonts w:ascii="Times New Roman" w:eastAsia="Calibri" w:hAnsi="Times New Roman" w:cs="Times New Roman"/>
          <w:sz w:val="24"/>
          <w:szCs w:val="24"/>
          <w:lang w:eastAsia="es-MX"/>
        </w:rPr>
        <w:t>caféi</w:t>
      </w:r>
      <w:r w:rsidR="00180649" w:rsidRPr="00180649">
        <w:rPr>
          <w:rFonts w:ascii="Times New Roman" w:eastAsia="Calibri" w:hAnsi="Times New Roman" w:cs="Times New Roman"/>
          <w:sz w:val="24"/>
          <w:szCs w:val="24"/>
          <w:lang w:eastAsia="es-MX"/>
        </w:rPr>
        <w:t>co</w:t>
      </w:r>
      <w:proofErr w:type="spellEnd"/>
      <w:r w:rsidR="00180649" w:rsidRPr="00180649">
        <w:rPr>
          <w:rFonts w:ascii="Times New Roman" w:eastAsia="Calibri" w:hAnsi="Times New Roman" w:cs="Times New Roman"/>
          <w:sz w:val="24"/>
          <w:szCs w:val="24"/>
          <w:lang w:eastAsia="es-MX"/>
        </w:rPr>
        <w:t xml:space="preserve">, </w:t>
      </w:r>
      <w:proofErr w:type="spellStart"/>
      <w:r w:rsidR="00180649" w:rsidRPr="00180649">
        <w:rPr>
          <w:rFonts w:ascii="Times New Roman" w:eastAsia="Calibri" w:hAnsi="Times New Roman" w:cs="Times New Roman"/>
          <w:sz w:val="24"/>
          <w:szCs w:val="24"/>
          <w:lang w:eastAsia="es-MX"/>
        </w:rPr>
        <w:t>luteolina</w:t>
      </w:r>
      <w:proofErr w:type="spellEnd"/>
      <w:r w:rsidR="00180649" w:rsidRPr="00180649">
        <w:rPr>
          <w:rFonts w:ascii="Times New Roman" w:eastAsia="Calibri" w:hAnsi="Times New Roman" w:cs="Times New Roman"/>
          <w:sz w:val="24"/>
          <w:szCs w:val="24"/>
          <w:lang w:eastAsia="es-MX"/>
        </w:rPr>
        <w:t xml:space="preserve">, ácido </w:t>
      </w:r>
      <w:r w:rsidR="00180649" w:rsidRPr="00180649">
        <w:rPr>
          <w:rFonts w:ascii="Times New Roman" w:eastAsia="Calibri" w:hAnsi="Times New Roman" w:cs="Times New Roman"/>
          <w:i/>
          <w:sz w:val="24"/>
          <w:szCs w:val="24"/>
          <w:lang w:eastAsia="es-MX"/>
        </w:rPr>
        <w:t>p</w:t>
      </w:r>
      <w:r w:rsidR="00B84004">
        <w:rPr>
          <w:rFonts w:ascii="Times New Roman" w:eastAsia="Calibri" w:hAnsi="Times New Roman" w:cs="Times New Roman"/>
          <w:i/>
          <w:sz w:val="24"/>
          <w:szCs w:val="24"/>
          <w:lang w:eastAsia="es-MX"/>
        </w:rPr>
        <w:t>ara</w:t>
      </w:r>
      <w:r w:rsidR="00210C9F">
        <w:rPr>
          <w:rFonts w:ascii="Times New Roman" w:eastAsia="Calibri" w:hAnsi="Times New Roman" w:cs="Times New Roman"/>
          <w:sz w:val="24"/>
          <w:szCs w:val="24"/>
          <w:lang w:eastAsia="es-MX"/>
        </w:rPr>
        <w:t>-</w:t>
      </w:r>
      <w:proofErr w:type="spellStart"/>
      <w:r w:rsidR="00210C9F">
        <w:rPr>
          <w:rFonts w:ascii="Times New Roman" w:eastAsia="Calibri" w:hAnsi="Times New Roman" w:cs="Times New Roman"/>
          <w:sz w:val="24"/>
          <w:szCs w:val="24"/>
          <w:lang w:eastAsia="es-MX"/>
        </w:rPr>
        <w:t>cumá</w:t>
      </w:r>
      <w:r w:rsidR="00180649" w:rsidRPr="00180649">
        <w:rPr>
          <w:rFonts w:ascii="Times New Roman" w:eastAsia="Calibri" w:hAnsi="Times New Roman" w:cs="Times New Roman"/>
          <w:sz w:val="24"/>
          <w:szCs w:val="24"/>
          <w:lang w:eastAsia="es-MX"/>
        </w:rPr>
        <w:t>rico</w:t>
      </w:r>
      <w:proofErr w:type="spellEnd"/>
      <w:r w:rsidR="00180649" w:rsidRPr="00180649">
        <w:rPr>
          <w:rFonts w:ascii="Times New Roman" w:eastAsia="Calibri" w:hAnsi="Times New Roman" w:cs="Times New Roman"/>
          <w:sz w:val="24"/>
          <w:szCs w:val="24"/>
          <w:lang w:eastAsia="es-MX"/>
        </w:rPr>
        <w:t xml:space="preserve">, ácido clorogénico, ácido ferúlico, ácido </w:t>
      </w:r>
      <w:r w:rsidR="00180649" w:rsidRPr="00B84004">
        <w:rPr>
          <w:rFonts w:ascii="Times New Roman" w:eastAsia="Calibri" w:hAnsi="Times New Roman" w:cs="Times New Roman"/>
          <w:i/>
          <w:sz w:val="24"/>
          <w:szCs w:val="24"/>
          <w:lang w:eastAsia="es-MX"/>
        </w:rPr>
        <w:t>trans</w:t>
      </w:r>
      <w:r w:rsidR="00210C9F">
        <w:rPr>
          <w:rFonts w:ascii="Times New Roman" w:eastAsia="Calibri" w:hAnsi="Times New Roman" w:cs="Times New Roman"/>
          <w:sz w:val="24"/>
          <w:szCs w:val="24"/>
          <w:lang w:eastAsia="es-MX"/>
        </w:rPr>
        <w:t>-</w:t>
      </w:r>
      <w:proofErr w:type="gramStart"/>
      <w:r w:rsidR="00210C9F">
        <w:rPr>
          <w:rFonts w:ascii="Times New Roman" w:eastAsia="Calibri" w:hAnsi="Times New Roman" w:cs="Times New Roman"/>
          <w:sz w:val="24"/>
          <w:szCs w:val="24"/>
          <w:lang w:eastAsia="es-MX"/>
        </w:rPr>
        <w:t>ciná</w:t>
      </w:r>
      <w:r w:rsidR="00180649" w:rsidRPr="00180649">
        <w:rPr>
          <w:rFonts w:ascii="Times New Roman" w:eastAsia="Calibri" w:hAnsi="Times New Roman" w:cs="Times New Roman"/>
          <w:sz w:val="24"/>
          <w:szCs w:val="24"/>
          <w:lang w:eastAsia="es-MX"/>
        </w:rPr>
        <w:t>mico</w:t>
      </w:r>
      <w:r w:rsidR="00210C9F">
        <w:rPr>
          <w:rFonts w:ascii="Times New Roman" w:eastAsia="Calibri" w:hAnsi="Times New Roman" w:cs="Times New Roman"/>
          <w:sz w:val="24"/>
          <w:szCs w:val="24"/>
          <w:lang w:eastAsia="es-MX"/>
        </w:rPr>
        <w:t>,</w:t>
      </w:r>
      <w:r w:rsidR="00180649" w:rsidRPr="00180649">
        <w:rPr>
          <w:rFonts w:ascii="Times New Roman" w:eastAsia="Calibri" w:hAnsi="Times New Roman" w:cs="Times New Roman"/>
          <w:sz w:val="24"/>
          <w:szCs w:val="24"/>
          <w:lang w:eastAsia="es-MX"/>
        </w:rPr>
        <w:t xml:space="preserve">  </w:t>
      </w:r>
      <w:proofErr w:type="spellStart"/>
      <w:r w:rsidR="00180649" w:rsidRPr="00180649">
        <w:rPr>
          <w:rFonts w:ascii="Times New Roman" w:eastAsia="Calibri" w:hAnsi="Times New Roman" w:cs="Times New Roman"/>
          <w:sz w:val="24"/>
          <w:szCs w:val="24"/>
          <w:lang w:eastAsia="es-MX"/>
        </w:rPr>
        <w:t>kaempferol</w:t>
      </w:r>
      <w:proofErr w:type="spellEnd"/>
      <w:proofErr w:type="gramEnd"/>
      <w:r w:rsidR="00180649" w:rsidRPr="00180649">
        <w:rPr>
          <w:rFonts w:ascii="Times New Roman" w:eastAsia="Calibri" w:hAnsi="Times New Roman" w:cs="Times New Roman"/>
          <w:sz w:val="24"/>
          <w:szCs w:val="24"/>
          <w:lang w:eastAsia="es-MX"/>
        </w:rPr>
        <w:t>, rutina,  quercetina, s</w:t>
      </w:r>
      <w:r w:rsidR="00180649" w:rsidRPr="00180649">
        <w:rPr>
          <w:rFonts w:ascii="Times New Roman" w:hAnsi="Times New Roman"/>
          <w:sz w:val="24"/>
          <w:szCs w:val="24"/>
        </w:rPr>
        <w:t>uero fetal bovino  y  3-(4,5-dimetiltiazol-2-il)-. 2,5 difenil bromuro de tetr</w:t>
      </w:r>
      <w:r>
        <w:rPr>
          <w:rFonts w:ascii="Times New Roman" w:hAnsi="Times New Roman"/>
          <w:sz w:val="24"/>
          <w:szCs w:val="24"/>
        </w:rPr>
        <w:t>azolio (MTT) fueron obtenidos de</w:t>
      </w:r>
      <w:r w:rsidR="00180649" w:rsidRPr="00180649">
        <w:rPr>
          <w:rFonts w:ascii="Times New Roman" w:hAnsi="Times New Roman"/>
          <w:sz w:val="24"/>
          <w:szCs w:val="24"/>
        </w:rPr>
        <w:t xml:space="preserve"> Sigma (St. Louis, MO, USA).</w:t>
      </w:r>
      <w:r w:rsidR="00F543C2">
        <w:rPr>
          <w:rFonts w:ascii="Times New Roman" w:hAnsi="Times New Roman"/>
          <w:sz w:val="24"/>
          <w:szCs w:val="24"/>
        </w:rPr>
        <w:t xml:space="preserve"> </w:t>
      </w:r>
    </w:p>
    <w:p w:rsidR="00180649" w:rsidRPr="00180649" w:rsidRDefault="00180649" w:rsidP="00180649">
      <w:pPr>
        <w:spacing w:after="120" w:line="480" w:lineRule="auto"/>
        <w:rPr>
          <w:rFonts w:ascii="Times New Roman" w:hAnsi="Times New Roman"/>
          <w:sz w:val="24"/>
          <w:szCs w:val="24"/>
        </w:rPr>
      </w:pPr>
      <w:r w:rsidRPr="00180649">
        <w:rPr>
          <w:rFonts w:ascii="Times New Roman" w:hAnsi="Times New Roman"/>
          <w:b/>
          <w:sz w:val="24"/>
          <w:szCs w:val="24"/>
        </w:rPr>
        <w:t>Obtención de los extractos</w:t>
      </w:r>
    </w:p>
    <w:p w:rsidR="00180649" w:rsidRPr="00180649" w:rsidRDefault="00180649" w:rsidP="00180649">
      <w:pPr>
        <w:spacing w:after="120" w:line="480" w:lineRule="auto"/>
        <w:rPr>
          <w:rFonts w:ascii="Times New Roman" w:hAnsi="Times New Roman"/>
          <w:sz w:val="24"/>
          <w:szCs w:val="24"/>
        </w:rPr>
      </w:pPr>
      <w:r w:rsidRPr="00180649">
        <w:rPr>
          <w:rFonts w:ascii="Times New Roman" w:hAnsi="Times New Roman"/>
          <w:sz w:val="24"/>
          <w:szCs w:val="24"/>
        </w:rPr>
        <w:t>L</w:t>
      </w:r>
      <w:r w:rsidR="000968AD">
        <w:rPr>
          <w:rFonts w:ascii="Times New Roman" w:hAnsi="Times New Roman"/>
          <w:sz w:val="24"/>
          <w:szCs w:val="24"/>
        </w:rPr>
        <w:t xml:space="preserve">as variedades de los chiles estudiados fueron: </w:t>
      </w:r>
      <w:r w:rsidRPr="00180649">
        <w:rPr>
          <w:rFonts w:ascii="Times New Roman" w:hAnsi="Times New Roman"/>
          <w:sz w:val="24"/>
          <w:szCs w:val="24"/>
        </w:rPr>
        <w:t>Jalapeño, Serrano, Guajillo, Ancho, Pimiento (</w:t>
      </w:r>
      <w:proofErr w:type="spellStart"/>
      <w:r w:rsidRPr="00180649">
        <w:rPr>
          <w:rFonts w:ascii="Times New Roman" w:hAnsi="Times New Roman"/>
          <w:i/>
          <w:sz w:val="24"/>
          <w:szCs w:val="24"/>
        </w:rPr>
        <w:t>Capsicum</w:t>
      </w:r>
      <w:proofErr w:type="spellEnd"/>
      <w:r w:rsidRPr="00180649">
        <w:rPr>
          <w:rFonts w:ascii="Times New Roman" w:hAnsi="Times New Roman"/>
          <w:i/>
          <w:sz w:val="24"/>
          <w:szCs w:val="24"/>
        </w:rPr>
        <w:t xml:space="preserve"> </w:t>
      </w:r>
      <w:proofErr w:type="spellStart"/>
      <w:r w:rsidRPr="00180649">
        <w:rPr>
          <w:rFonts w:ascii="Times New Roman" w:hAnsi="Times New Roman"/>
          <w:i/>
          <w:sz w:val="24"/>
          <w:szCs w:val="24"/>
        </w:rPr>
        <w:t>annuum</w:t>
      </w:r>
      <w:proofErr w:type="spellEnd"/>
      <w:r w:rsidRPr="00180649">
        <w:rPr>
          <w:rFonts w:ascii="Times New Roman" w:hAnsi="Times New Roman"/>
          <w:sz w:val="24"/>
          <w:szCs w:val="24"/>
        </w:rPr>
        <w:t xml:space="preserve"> L. </w:t>
      </w:r>
      <w:proofErr w:type="spellStart"/>
      <w:r w:rsidRPr="00180649">
        <w:rPr>
          <w:rFonts w:ascii="Times New Roman" w:hAnsi="Times New Roman"/>
          <w:sz w:val="24"/>
          <w:szCs w:val="24"/>
        </w:rPr>
        <w:t>var</w:t>
      </w:r>
      <w:proofErr w:type="spellEnd"/>
      <w:r w:rsidRPr="00180649">
        <w:rPr>
          <w:rFonts w:ascii="Times New Roman" w:hAnsi="Times New Roman"/>
          <w:sz w:val="24"/>
          <w:szCs w:val="24"/>
        </w:rPr>
        <w:t xml:space="preserve">. </w:t>
      </w:r>
      <w:proofErr w:type="spellStart"/>
      <w:r w:rsidRPr="00180649">
        <w:rPr>
          <w:rFonts w:ascii="Times New Roman" w:hAnsi="Times New Roman"/>
          <w:i/>
          <w:sz w:val="24"/>
          <w:szCs w:val="24"/>
        </w:rPr>
        <w:t>annuum</w:t>
      </w:r>
      <w:proofErr w:type="spellEnd"/>
      <w:r w:rsidRPr="00180649">
        <w:rPr>
          <w:rFonts w:ascii="Times New Roman" w:hAnsi="Times New Roman"/>
          <w:sz w:val="24"/>
          <w:szCs w:val="24"/>
        </w:rPr>
        <w:t>.) y Habanero (</w:t>
      </w:r>
      <w:proofErr w:type="spellStart"/>
      <w:r w:rsidRPr="00180649">
        <w:rPr>
          <w:rFonts w:ascii="Times New Roman" w:hAnsi="Times New Roman"/>
          <w:i/>
          <w:sz w:val="24"/>
          <w:szCs w:val="24"/>
        </w:rPr>
        <w:t>Capsicum</w:t>
      </w:r>
      <w:proofErr w:type="spellEnd"/>
      <w:r w:rsidRPr="00180649">
        <w:rPr>
          <w:rFonts w:ascii="Times New Roman" w:hAnsi="Times New Roman"/>
          <w:i/>
          <w:sz w:val="24"/>
          <w:szCs w:val="24"/>
        </w:rPr>
        <w:t xml:space="preserve"> </w:t>
      </w:r>
      <w:proofErr w:type="spellStart"/>
      <w:r w:rsidRPr="00180649">
        <w:rPr>
          <w:rFonts w:ascii="Times New Roman" w:hAnsi="Times New Roman"/>
          <w:i/>
          <w:sz w:val="24"/>
          <w:szCs w:val="24"/>
        </w:rPr>
        <w:t>chinense</w:t>
      </w:r>
      <w:proofErr w:type="spellEnd"/>
      <w:r w:rsidRPr="00180649">
        <w:rPr>
          <w:rFonts w:ascii="Times New Roman" w:hAnsi="Times New Roman"/>
          <w:i/>
          <w:sz w:val="24"/>
          <w:szCs w:val="24"/>
        </w:rPr>
        <w:t xml:space="preserve"> </w:t>
      </w:r>
      <w:proofErr w:type="spellStart"/>
      <w:r w:rsidRPr="00180649">
        <w:rPr>
          <w:rFonts w:ascii="Times New Roman" w:hAnsi="Times New Roman"/>
          <w:sz w:val="24"/>
          <w:szCs w:val="24"/>
        </w:rPr>
        <w:t>Jacq</w:t>
      </w:r>
      <w:proofErr w:type="spellEnd"/>
      <w:r w:rsidRPr="00180649">
        <w:rPr>
          <w:rFonts w:ascii="Times New Roman" w:hAnsi="Times New Roman"/>
          <w:i/>
          <w:sz w:val="24"/>
          <w:szCs w:val="24"/>
        </w:rPr>
        <w:t>)</w:t>
      </w:r>
      <w:r w:rsidRPr="00180649">
        <w:rPr>
          <w:rFonts w:ascii="Times New Roman" w:hAnsi="Times New Roman"/>
          <w:sz w:val="24"/>
          <w:szCs w:val="24"/>
        </w:rPr>
        <w:t xml:space="preserve">. Los </w:t>
      </w:r>
      <w:r w:rsidR="00AE04B1">
        <w:rPr>
          <w:rFonts w:ascii="Times New Roman" w:hAnsi="Times New Roman"/>
          <w:sz w:val="24"/>
          <w:szCs w:val="24"/>
        </w:rPr>
        <w:t>chiles fueron lavados y los pedúnculos se eliminaron;</w:t>
      </w:r>
      <w:r w:rsidRPr="00180649">
        <w:rPr>
          <w:rFonts w:ascii="Times New Roman" w:hAnsi="Times New Roman"/>
          <w:sz w:val="24"/>
          <w:szCs w:val="24"/>
        </w:rPr>
        <w:t xml:space="preserve"> posteriormente todos los chiles fueron liofilizados (</w:t>
      </w:r>
      <w:proofErr w:type="spellStart"/>
      <w:r w:rsidRPr="00180649">
        <w:rPr>
          <w:rFonts w:ascii="Times New Roman" w:hAnsi="Times New Roman"/>
          <w:sz w:val="24"/>
          <w:szCs w:val="24"/>
        </w:rPr>
        <w:t>Freezone</w:t>
      </w:r>
      <w:proofErr w:type="spellEnd"/>
      <w:r w:rsidRPr="00180649">
        <w:rPr>
          <w:rFonts w:ascii="Times New Roman" w:hAnsi="Times New Roman"/>
          <w:sz w:val="24"/>
          <w:szCs w:val="24"/>
        </w:rPr>
        <w:t xml:space="preserve"> 18, </w:t>
      </w:r>
      <w:proofErr w:type="spellStart"/>
      <w:r w:rsidRPr="00180649">
        <w:rPr>
          <w:rFonts w:ascii="Times New Roman" w:hAnsi="Times New Roman"/>
          <w:sz w:val="24"/>
          <w:szCs w:val="24"/>
        </w:rPr>
        <w:t>Labconco</w:t>
      </w:r>
      <w:proofErr w:type="spellEnd"/>
      <w:r w:rsidRPr="00180649">
        <w:rPr>
          <w:rFonts w:ascii="Times New Roman" w:hAnsi="Times New Roman"/>
          <w:sz w:val="24"/>
          <w:szCs w:val="24"/>
        </w:rPr>
        <w:t xml:space="preserve"> Co., Kansa</w:t>
      </w:r>
      <w:r w:rsidR="00F543C2">
        <w:rPr>
          <w:rFonts w:ascii="Times New Roman" w:hAnsi="Times New Roman"/>
          <w:sz w:val="24"/>
          <w:szCs w:val="24"/>
        </w:rPr>
        <w:t>s City, MO). 10</w:t>
      </w:r>
      <w:r w:rsidR="004E7793">
        <w:rPr>
          <w:rFonts w:ascii="Times New Roman" w:hAnsi="Times New Roman"/>
          <w:sz w:val="24"/>
          <w:szCs w:val="24"/>
        </w:rPr>
        <w:t>0</w:t>
      </w:r>
      <w:r w:rsidR="00A56B96">
        <w:rPr>
          <w:rFonts w:ascii="Times New Roman" w:hAnsi="Times New Roman"/>
          <w:sz w:val="24"/>
          <w:szCs w:val="24"/>
        </w:rPr>
        <w:t xml:space="preserve"> g de cada uno de los chiles</w:t>
      </w:r>
      <w:r w:rsidR="009A25C5">
        <w:rPr>
          <w:rFonts w:ascii="Times New Roman" w:hAnsi="Times New Roman"/>
          <w:sz w:val="24"/>
          <w:szCs w:val="24"/>
        </w:rPr>
        <w:t xml:space="preserve"> se molieron</w:t>
      </w:r>
      <w:r w:rsidRPr="00180649">
        <w:rPr>
          <w:rFonts w:ascii="Times New Roman" w:hAnsi="Times New Roman"/>
          <w:sz w:val="24"/>
          <w:szCs w:val="24"/>
        </w:rPr>
        <w:t xml:space="preserve"> </w:t>
      </w:r>
      <w:proofErr w:type="gramStart"/>
      <w:r w:rsidRPr="00180649">
        <w:rPr>
          <w:rFonts w:ascii="Times New Roman" w:hAnsi="Times New Roman"/>
          <w:sz w:val="24"/>
          <w:szCs w:val="24"/>
        </w:rPr>
        <w:t xml:space="preserve">con </w:t>
      </w:r>
      <w:r w:rsidR="00F543C2">
        <w:rPr>
          <w:rFonts w:ascii="Times New Roman" w:hAnsi="Times New Roman"/>
          <w:sz w:val="24"/>
          <w:szCs w:val="24"/>
        </w:rPr>
        <w:t xml:space="preserve"> 40</w:t>
      </w:r>
      <w:r w:rsidR="004E7793">
        <w:rPr>
          <w:rFonts w:ascii="Times New Roman" w:hAnsi="Times New Roman"/>
          <w:sz w:val="24"/>
          <w:szCs w:val="24"/>
        </w:rPr>
        <w:t>0</w:t>
      </w:r>
      <w:proofErr w:type="gramEnd"/>
      <w:r w:rsidR="00F543C2">
        <w:rPr>
          <w:rFonts w:ascii="Times New Roman" w:hAnsi="Times New Roman"/>
          <w:sz w:val="24"/>
          <w:szCs w:val="24"/>
        </w:rPr>
        <w:t xml:space="preserve"> </w:t>
      </w:r>
      <w:proofErr w:type="spellStart"/>
      <w:r w:rsidR="00F543C2">
        <w:rPr>
          <w:rFonts w:ascii="Times New Roman" w:hAnsi="Times New Roman"/>
          <w:sz w:val="24"/>
          <w:szCs w:val="24"/>
        </w:rPr>
        <w:t>mL</w:t>
      </w:r>
      <w:proofErr w:type="spellEnd"/>
      <w:r w:rsidR="00F543C2">
        <w:rPr>
          <w:rFonts w:ascii="Times New Roman" w:hAnsi="Times New Roman"/>
          <w:sz w:val="24"/>
          <w:szCs w:val="24"/>
        </w:rPr>
        <w:t xml:space="preserve">  de etanol- agua (80:20)</w:t>
      </w:r>
      <w:r w:rsidR="009A25C5">
        <w:rPr>
          <w:rFonts w:ascii="Times New Roman" w:hAnsi="Times New Roman"/>
          <w:sz w:val="24"/>
          <w:szCs w:val="24"/>
        </w:rPr>
        <w:t xml:space="preserve"> en un </w:t>
      </w:r>
      <w:proofErr w:type="spellStart"/>
      <w:r w:rsidR="009A25C5">
        <w:rPr>
          <w:rFonts w:ascii="Times New Roman" w:hAnsi="Times New Roman"/>
          <w:sz w:val="24"/>
          <w:szCs w:val="24"/>
        </w:rPr>
        <w:t>homogenizador</w:t>
      </w:r>
      <w:proofErr w:type="spellEnd"/>
      <w:r w:rsidR="009A25C5">
        <w:rPr>
          <w:rFonts w:ascii="Times New Roman" w:hAnsi="Times New Roman"/>
          <w:sz w:val="24"/>
          <w:szCs w:val="24"/>
        </w:rPr>
        <w:t xml:space="preserve"> </w:t>
      </w:r>
      <w:r w:rsidR="009A25C5" w:rsidRPr="00180649">
        <w:rPr>
          <w:rFonts w:ascii="Times New Roman" w:hAnsi="Times New Roman"/>
          <w:sz w:val="24"/>
          <w:szCs w:val="24"/>
        </w:rPr>
        <w:t>(</w:t>
      </w:r>
      <w:proofErr w:type="spellStart"/>
      <w:r w:rsidR="009A25C5" w:rsidRPr="00180649">
        <w:rPr>
          <w:rFonts w:ascii="Times New Roman" w:hAnsi="Times New Roman"/>
          <w:sz w:val="24"/>
          <w:szCs w:val="24"/>
        </w:rPr>
        <w:t>Termomix</w:t>
      </w:r>
      <w:proofErr w:type="spellEnd"/>
      <w:r w:rsidR="009A25C5" w:rsidRPr="00180649">
        <w:rPr>
          <w:rFonts w:ascii="Times New Roman" w:hAnsi="Times New Roman"/>
          <w:sz w:val="24"/>
          <w:szCs w:val="24"/>
        </w:rPr>
        <w:t xml:space="preserve">, </w:t>
      </w:r>
      <w:proofErr w:type="spellStart"/>
      <w:r w:rsidR="009A25C5" w:rsidRPr="00180649">
        <w:rPr>
          <w:rFonts w:ascii="Times New Roman" w:hAnsi="Times New Roman"/>
          <w:sz w:val="24"/>
          <w:szCs w:val="24"/>
        </w:rPr>
        <w:t>Mexico</w:t>
      </w:r>
      <w:proofErr w:type="spellEnd"/>
      <w:r w:rsidR="009A25C5" w:rsidRPr="00180649">
        <w:rPr>
          <w:rFonts w:ascii="Times New Roman" w:hAnsi="Times New Roman"/>
          <w:sz w:val="24"/>
          <w:szCs w:val="24"/>
        </w:rPr>
        <w:t>)</w:t>
      </w:r>
      <w:r w:rsidR="009A25C5">
        <w:rPr>
          <w:rFonts w:ascii="Times New Roman" w:hAnsi="Times New Roman"/>
          <w:sz w:val="24"/>
          <w:szCs w:val="24"/>
        </w:rPr>
        <w:t>, después se agitaron durante 15 min a 60 °</w:t>
      </w:r>
      <w:r w:rsidR="00461FE2">
        <w:rPr>
          <w:rFonts w:ascii="Times New Roman" w:hAnsi="Times New Roman"/>
          <w:sz w:val="24"/>
          <w:szCs w:val="24"/>
        </w:rPr>
        <w:t>C, posteriormente la mezcla se centrifugó</w:t>
      </w:r>
      <w:r w:rsidRPr="00180649">
        <w:rPr>
          <w:rFonts w:ascii="Times New Roman" w:hAnsi="Times New Roman"/>
          <w:sz w:val="24"/>
          <w:szCs w:val="24"/>
        </w:rPr>
        <w:t xml:space="preserve"> a 10000 rpm por 15 min. El sobrenadante fue colectado y fil</w:t>
      </w:r>
      <w:r w:rsidR="004E7793">
        <w:rPr>
          <w:rFonts w:ascii="Times New Roman" w:hAnsi="Times New Roman"/>
          <w:sz w:val="24"/>
          <w:szCs w:val="24"/>
        </w:rPr>
        <w:t>trado con papel Whatman No. 1. L</w:t>
      </w:r>
      <w:r w:rsidRPr="00180649">
        <w:rPr>
          <w:rFonts w:ascii="Times New Roman" w:hAnsi="Times New Roman"/>
          <w:sz w:val="24"/>
          <w:szCs w:val="24"/>
        </w:rPr>
        <w:t xml:space="preserve">os extractos fueron sometidos a evaporación para remover el etanol a 50 </w:t>
      </w:r>
      <w:proofErr w:type="spellStart"/>
      <w:r w:rsidRPr="00180649">
        <w:rPr>
          <w:rFonts w:ascii="Times New Roman" w:hAnsi="Times New Roman"/>
          <w:sz w:val="24"/>
          <w:szCs w:val="24"/>
        </w:rPr>
        <w:t>ºC</w:t>
      </w:r>
      <w:proofErr w:type="spellEnd"/>
      <w:r w:rsidRPr="00180649">
        <w:rPr>
          <w:rFonts w:ascii="Times New Roman" w:hAnsi="Times New Roman"/>
          <w:sz w:val="24"/>
          <w:szCs w:val="24"/>
        </w:rPr>
        <w:t xml:space="preserve"> </w:t>
      </w:r>
      <w:r w:rsidRPr="00180649">
        <w:rPr>
          <w:rFonts w:ascii="Times New Roman" w:hAnsi="Times New Roman"/>
          <w:sz w:val="24"/>
          <w:szCs w:val="24"/>
        </w:rPr>
        <w:lastRenderedPageBreak/>
        <w:t>en un rotavapor (</w:t>
      </w:r>
      <w:proofErr w:type="spellStart"/>
      <w:r w:rsidRPr="00180649">
        <w:rPr>
          <w:rFonts w:ascii="Times New Roman" w:hAnsi="Times New Roman"/>
          <w:sz w:val="24"/>
          <w:szCs w:val="24"/>
        </w:rPr>
        <w:t>Büchi</w:t>
      </w:r>
      <w:proofErr w:type="spellEnd"/>
      <w:r w:rsidRPr="00180649">
        <w:rPr>
          <w:rFonts w:ascii="Times New Roman" w:hAnsi="Times New Roman"/>
          <w:sz w:val="24"/>
          <w:szCs w:val="24"/>
        </w:rPr>
        <w:t xml:space="preserve"> R-205, </w:t>
      </w:r>
      <w:proofErr w:type="spellStart"/>
      <w:r w:rsidRPr="00180649">
        <w:rPr>
          <w:rFonts w:ascii="Times New Roman" w:hAnsi="Times New Roman"/>
          <w:sz w:val="24"/>
          <w:szCs w:val="24"/>
        </w:rPr>
        <w:t>Switzerland</w:t>
      </w:r>
      <w:proofErr w:type="spellEnd"/>
      <w:r w:rsidRPr="00180649">
        <w:rPr>
          <w:rFonts w:ascii="Times New Roman" w:hAnsi="Times New Roman"/>
          <w:sz w:val="24"/>
          <w:szCs w:val="24"/>
        </w:rPr>
        <w:t>)</w:t>
      </w:r>
      <w:r w:rsidR="00932042">
        <w:rPr>
          <w:rFonts w:ascii="Times New Roman" w:hAnsi="Times New Roman"/>
          <w:sz w:val="24"/>
          <w:szCs w:val="24"/>
        </w:rPr>
        <w:t>.</w:t>
      </w:r>
      <w:r w:rsidRPr="00180649">
        <w:rPr>
          <w:rFonts w:ascii="Times New Roman" w:hAnsi="Times New Roman"/>
          <w:sz w:val="24"/>
          <w:szCs w:val="24"/>
        </w:rPr>
        <w:t xml:space="preserve"> Finalmente los extractos fue</w:t>
      </w:r>
      <w:r w:rsidR="00A1633E">
        <w:rPr>
          <w:rFonts w:ascii="Times New Roman" w:hAnsi="Times New Roman"/>
          <w:sz w:val="24"/>
          <w:szCs w:val="24"/>
        </w:rPr>
        <w:t xml:space="preserve">ron liofilizados y guardados </w:t>
      </w:r>
      <w:proofErr w:type="gramStart"/>
      <w:r w:rsidR="00A1633E">
        <w:rPr>
          <w:rFonts w:ascii="Times New Roman" w:hAnsi="Times New Roman"/>
          <w:sz w:val="24"/>
          <w:szCs w:val="24"/>
        </w:rPr>
        <w:t xml:space="preserve">a  </w:t>
      </w:r>
      <w:r w:rsidR="00B52D78">
        <w:rPr>
          <w:rFonts w:ascii="Times New Roman" w:hAnsi="Times New Roman"/>
          <w:sz w:val="24"/>
          <w:szCs w:val="24"/>
        </w:rPr>
        <w:t>-</w:t>
      </w:r>
      <w:proofErr w:type="gramEnd"/>
      <w:r w:rsidRPr="00180649">
        <w:rPr>
          <w:rFonts w:ascii="Times New Roman" w:hAnsi="Times New Roman"/>
          <w:sz w:val="24"/>
          <w:szCs w:val="24"/>
        </w:rPr>
        <w:t>20</w:t>
      </w:r>
      <w:r w:rsidR="00B52D78">
        <w:rPr>
          <w:rFonts w:ascii="Times New Roman" w:hAnsi="Times New Roman"/>
          <w:sz w:val="24"/>
          <w:szCs w:val="24"/>
        </w:rPr>
        <w:t xml:space="preserve"> </w:t>
      </w:r>
      <w:proofErr w:type="spellStart"/>
      <w:r w:rsidRPr="00180649">
        <w:rPr>
          <w:rFonts w:ascii="Times New Roman" w:hAnsi="Times New Roman"/>
          <w:sz w:val="24"/>
          <w:szCs w:val="24"/>
        </w:rPr>
        <w:t>ºC</w:t>
      </w:r>
      <w:proofErr w:type="spellEnd"/>
      <w:r w:rsidRPr="00180649">
        <w:rPr>
          <w:rFonts w:ascii="Times New Roman" w:hAnsi="Times New Roman"/>
          <w:sz w:val="24"/>
          <w:szCs w:val="24"/>
        </w:rPr>
        <w:t xml:space="preserve"> hasta su uso. </w:t>
      </w:r>
    </w:p>
    <w:p w:rsidR="00180649" w:rsidRPr="006307D2" w:rsidRDefault="00180649" w:rsidP="00180649">
      <w:pPr>
        <w:spacing w:after="120" w:line="480" w:lineRule="auto"/>
        <w:rPr>
          <w:rFonts w:ascii="Times New Roman" w:hAnsi="Times New Roman"/>
          <w:sz w:val="24"/>
          <w:szCs w:val="24"/>
        </w:rPr>
      </w:pPr>
      <w:r w:rsidRPr="006307D2">
        <w:rPr>
          <w:rFonts w:ascii="Times New Roman" w:hAnsi="Times New Roman"/>
          <w:b/>
          <w:sz w:val="24"/>
          <w:szCs w:val="24"/>
        </w:rPr>
        <w:t>Línea celular</w:t>
      </w:r>
    </w:p>
    <w:p w:rsidR="00712CA5" w:rsidRDefault="00932042" w:rsidP="006307D2">
      <w:pPr>
        <w:spacing w:after="120" w:line="480" w:lineRule="auto"/>
        <w:rPr>
          <w:rFonts w:ascii="Times New Roman" w:hAnsi="Times New Roman"/>
          <w:sz w:val="24"/>
          <w:szCs w:val="24"/>
        </w:rPr>
      </w:pPr>
      <w:r w:rsidRPr="006307D2">
        <w:rPr>
          <w:rFonts w:ascii="Times New Roman" w:hAnsi="Times New Roman"/>
          <w:sz w:val="24"/>
          <w:szCs w:val="24"/>
        </w:rPr>
        <w:t xml:space="preserve">Las </w:t>
      </w:r>
      <w:r w:rsidR="00F543C2" w:rsidRPr="006307D2">
        <w:rPr>
          <w:rFonts w:ascii="Times New Roman" w:hAnsi="Times New Roman"/>
          <w:sz w:val="24"/>
          <w:szCs w:val="24"/>
        </w:rPr>
        <w:t>c</w:t>
      </w:r>
      <w:r w:rsidR="00180649" w:rsidRPr="006307D2">
        <w:rPr>
          <w:rFonts w:ascii="Times New Roman" w:hAnsi="Times New Roman"/>
          <w:sz w:val="24"/>
          <w:szCs w:val="24"/>
        </w:rPr>
        <w:t>élulas Vero</w:t>
      </w:r>
      <w:r w:rsidR="006307D2" w:rsidRPr="006307D2">
        <w:rPr>
          <w:rFonts w:ascii="Times New Roman" w:hAnsi="Times New Roman"/>
          <w:sz w:val="24"/>
          <w:szCs w:val="24"/>
        </w:rPr>
        <w:t xml:space="preserve"> (células de </w:t>
      </w:r>
      <w:proofErr w:type="spellStart"/>
      <w:r w:rsidR="006307D2" w:rsidRPr="006307D2">
        <w:rPr>
          <w:rFonts w:ascii="Times New Roman" w:hAnsi="Times New Roman"/>
          <w:sz w:val="24"/>
          <w:szCs w:val="24"/>
        </w:rPr>
        <w:t>riñon</w:t>
      </w:r>
      <w:proofErr w:type="spellEnd"/>
      <w:r w:rsidR="006307D2" w:rsidRPr="006307D2">
        <w:rPr>
          <w:rFonts w:ascii="Times New Roman" w:hAnsi="Times New Roman"/>
          <w:sz w:val="24"/>
          <w:szCs w:val="24"/>
        </w:rPr>
        <w:t xml:space="preserve"> de mono verde africano ATCC</w:t>
      </w:r>
      <w:r w:rsidR="006307D2" w:rsidRPr="006307D2">
        <w:rPr>
          <w:rFonts w:ascii="Times New Roman" w:hAnsi="Times New Roman" w:cs="Times New Roman"/>
          <w:sz w:val="24"/>
          <w:szCs w:val="24"/>
        </w:rPr>
        <w:t>®</w:t>
      </w:r>
      <w:r w:rsidR="006307D2" w:rsidRPr="006307D2">
        <w:rPr>
          <w:rFonts w:ascii="Times New Roman" w:hAnsi="Times New Roman"/>
          <w:sz w:val="24"/>
          <w:szCs w:val="24"/>
        </w:rPr>
        <w:t xml:space="preserve"> CCL-81)</w:t>
      </w:r>
      <w:r w:rsidR="00180649" w:rsidRPr="006307D2">
        <w:rPr>
          <w:rFonts w:ascii="Times New Roman" w:hAnsi="Times New Roman"/>
          <w:sz w:val="24"/>
          <w:szCs w:val="24"/>
        </w:rPr>
        <w:t xml:space="preserve"> fueron s</w:t>
      </w:r>
      <w:r w:rsidR="00F543C2" w:rsidRPr="006307D2">
        <w:rPr>
          <w:rFonts w:ascii="Times New Roman" w:hAnsi="Times New Roman"/>
          <w:sz w:val="24"/>
          <w:szCs w:val="24"/>
        </w:rPr>
        <w:t>embradas y mantenidas en medio de c</w:t>
      </w:r>
      <w:r w:rsidR="00180649" w:rsidRPr="006307D2">
        <w:rPr>
          <w:rFonts w:ascii="Times New Roman" w:hAnsi="Times New Roman"/>
          <w:sz w:val="24"/>
          <w:szCs w:val="24"/>
        </w:rPr>
        <w:t xml:space="preserve">ultivo Eagle Modificado de </w:t>
      </w:r>
      <w:proofErr w:type="spellStart"/>
      <w:r w:rsidR="00180649" w:rsidRPr="006307D2">
        <w:rPr>
          <w:rFonts w:ascii="Times New Roman" w:hAnsi="Times New Roman"/>
          <w:sz w:val="24"/>
          <w:szCs w:val="24"/>
        </w:rPr>
        <w:t>Dulbecco</w:t>
      </w:r>
      <w:proofErr w:type="spellEnd"/>
      <w:r w:rsidR="00180649" w:rsidRPr="006307D2">
        <w:rPr>
          <w:rFonts w:ascii="Times New Roman" w:hAnsi="Times New Roman"/>
          <w:sz w:val="24"/>
          <w:szCs w:val="24"/>
        </w:rPr>
        <w:t xml:space="preserve"> (DMEM) suplementado con 0.59 % de </w:t>
      </w:r>
      <w:r w:rsidR="00472B2F" w:rsidRPr="006307D2">
        <w:rPr>
          <w:rFonts w:ascii="Times New Roman" w:hAnsi="Times New Roman" w:cs="Times New Roman"/>
          <w:sz w:val="24"/>
          <w:szCs w:val="24"/>
        </w:rPr>
        <w:t xml:space="preserve">solución buffer </w:t>
      </w:r>
      <w:r w:rsidR="00180649" w:rsidRPr="006307D2">
        <w:rPr>
          <w:rFonts w:ascii="Times New Roman" w:hAnsi="Times New Roman" w:cs="Times New Roman"/>
          <w:sz w:val="24"/>
          <w:szCs w:val="24"/>
        </w:rPr>
        <w:t>HEPES</w:t>
      </w:r>
      <w:r w:rsidR="00D774ED" w:rsidRPr="006307D2">
        <w:rPr>
          <w:rFonts w:ascii="Times New Roman" w:hAnsi="Times New Roman" w:cs="Times New Roman"/>
          <w:sz w:val="24"/>
          <w:szCs w:val="24"/>
        </w:rPr>
        <w:t xml:space="preserve"> (</w:t>
      </w:r>
      <w:r w:rsidR="00D774ED" w:rsidRPr="006307D2">
        <w:rPr>
          <w:rFonts w:ascii="Times New Roman" w:hAnsi="Times New Roman" w:cs="Times New Roman"/>
          <w:color w:val="0D0D0D" w:themeColor="text1" w:themeTint="F2"/>
          <w:sz w:val="24"/>
          <w:szCs w:val="24"/>
          <w:shd w:val="clear" w:color="auto" w:fill="FFFFFF"/>
        </w:rPr>
        <w:t>4-(2-Hidroxietil)-1-piperazinaetansulfónico)</w:t>
      </w:r>
      <w:r w:rsidR="00180649" w:rsidRPr="006307D2">
        <w:rPr>
          <w:rFonts w:ascii="Times New Roman" w:hAnsi="Times New Roman" w:cs="Times New Roman"/>
          <w:sz w:val="24"/>
          <w:szCs w:val="24"/>
        </w:rPr>
        <w:t>, 0</w:t>
      </w:r>
      <w:r w:rsidR="00180649" w:rsidRPr="006307D2">
        <w:rPr>
          <w:rFonts w:ascii="Times New Roman" w:hAnsi="Times New Roman"/>
          <w:sz w:val="24"/>
          <w:szCs w:val="24"/>
        </w:rPr>
        <w:t xml:space="preserve">.37 </w:t>
      </w:r>
      <w:r w:rsidR="00210C9F" w:rsidRPr="006307D2">
        <w:rPr>
          <w:rFonts w:ascii="Times New Roman" w:hAnsi="Times New Roman"/>
          <w:sz w:val="24"/>
          <w:szCs w:val="24"/>
        </w:rPr>
        <w:t>% de</w:t>
      </w:r>
      <w:r w:rsidR="00210C9F">
        <w:rPr>
          <w:rFonts w:ascii="Times New Roman" w:hAnsi="Times New Roman"/>
          <w:sz w:val="24"/>
          <w:szCs w:val="24"/>
        </w:rPr>
        <w:t xml:space="preserve"> bicarbonato de sodio, </w:t>
      </w:r>
      <w:proofErr w:type="gramStart"/>
      <w:r w:rsidR="00210C9F">
        <w:rPr>
          <w:rFonts w:ascii="Times New Roman" w:hAnsi="Times New Roman"/>
          <w:sz w:val="24"/>
          <w:szCs w:val="24"/>
        </w:rPr>
        <w:t xml:space="preserve">2  </w:t>
      </w:r>
      <w:proofErr w:type="spellStart"/>
      <w:r w:rsidR="00180649" w:rsidRPr="006307D2">
        <w:rPr>
          <w:rFonts w:ascii="Times New Roman" w:hAnsi="Times New Roman"/>
          <w:sz w:val="24"/>
          <w:szCs w:val="24"/>
        </w:rPr>
        <w:t>mM</w:t>
      </w:r>
      <w:proofErr w:type="spellEnd"/>
      <w:proofErr w:type="gramEnd"/>
      <w:r w:rsidR="00180649" w:rsidRPr="006307D2">
        <w:rPr>
          <w:rFonts w:ascii="Times New Roman" w:hAnsi="Times New Roman"/>
          <w:sz w:val="24"/>
          <w:szCs w:val="24"/>
        </w:rPr>
        <w:t xml:space="preserve"> de piruvato de sodio y 10 % de suero fetal bovino, </w:t>
      </w:r>
      <w:r w:rsidR="00712CA5">
        <w:rPr>
          <w:rFonts w:ascii="Times New Roman" w:hAnsi="Times New Roman"/>
          <w:sz w:val="24"/>
          <w:szCs w:val="24"/>
        </w:rPr>
        <w:t xml:space="preserve">e </w:t>
      </w:r>
      <w:r w:rsidR="00180649" w:rsidRPr="006307D2">
        <w:rPr>
          <w:rFonts w:ascii="Times New Roman" w:hAnsi="Times New Roman"/>
          <w:sz w:val="24"/>
          <w:szCs w:val="24"/>
        </w:rPr>
        <w:t xml:space="preserve">incubadas a 37 </w:t>
      </w:r>
      <w:proofErr w:type="spellStart"/>
      <w:r w:rsidR="00180649" w:rsidRPr="006307D2">
        <w:rPr>
          <w:rFonts w:ascii="Times New Roman" w:hAnsi="Times New Roman"/>
          <w:sz w:val="24"/>
          <w:szCs w:val="24"/>
        </w:rPr>
        <w:t>ºC</w:t>
      </w:r>
      <w:proofErr w:type="spellEnd"/>
      <w:r w:rsidR="00180649" w:rsidRPr="006307D2">
        <w:rPr>
          <w:rFonts w:ascii="Times New Roman" w:hAnsi="Times New Roman"/>
          <w:sz w:val="24"/>
          <w:szCs w:val="24"/>
        </w:rPr>
        <w:t xml:space="preserve"> en  atmosfera de 5% CO</w:t>
      </w:r>
      <w:r w:rsidR="00180649" w:rsidRPr="006307D2">
        <w:rPr>
          <w:rFonts w:ascii="Times New Roman" w:hAnsi="Times New Roman"/>
          <w:sz w:val="24"/>
          <w:szCs w:val="24"/>
          <w:vertAlign w:val="subscript"/>
        </w:rPr>
        <w:t>2</w:t>
      </w:r>
      <w:r w:rsidR="006307D2">
        <w:rPr>
          <w:rFonts w:ascii="Times New Roman" w:hAnsi="Times New Roman"/>
          <w:sz w:val="24"/>
          <w:szCs w:val="24"/>
        </w:rPr>
        <w:t xml:space="preserve">. </w:t>
      </w:r>
    </w:p>
    <w:p w:rsidR="00712CA5" w:rsidRPr="00712CA5" w:rsidRDefault="00044BD4" w:rsidP="006307D2">
      <w:pPr>
        <w:spacing w:after="120" w:line="480" w:lineRule="auto"/>
        <w:rPr>
          <w:rFonts w:ascii="Times New Roman" w:hAnsi="Times New Roman"/>
          <w:b/>
          <w:sz w:val="24"/>
          <w:szCs w:val="24"/>
        </w:rPr>
      </w:pPr>
      <w:r>
        <w:rPr>
          <w:rFonts w:ascii="Times New Roman" w:hAnsi="Times New Roman"/>
          <w:b/>
          <w:sz w:val="24"/>
          <w:szCs w:val="24"/>
        </w:rPr>
        <w:t xml:space="preserve">Virus herpes </w:t>
      </w:r>
      <w:proofErr w:type="spellStart"/>
      <w:r>
        <w:rPr>
          <w:rFonts w:ascii="Times New Roman" w:hAnsi="Times New Roman"/>
          <w:b/>
          <w:sz w:val="24"/>
          <w:szCs w:val="24"/>
        </w:rPr>
        <w:t>si</w:t>
      </w:r>
      <w:r w:rsidR="00712CA5" w:rsidRPr="00712CA5">
        <w:rPr>
          <w:rFonts w:ascii="Times New Roman" w:hAnsi="Times New Roman"/>
          <w:b/>
          <w:sz w:val="24"/>
          <w:szCs w:val="24"/>
        </w:rPr>
        <w:t>mplex</w:t>
      </w:r>
      <w:proofErr w:type="spellEnd"/>
      <w:r w:rsidR="00712CA5" w:rsidRPr="00712CA5">
        <w:rPr>
          <w:rFonts w:ascii="Times New Roman" w:hAnsi="Times New Roman"/>
          <w:b/>
          <w:sz w:val="24"/>
          <w:szCs w:val="24"/>
        </w:rPr>
        <w:t xml:space="preserve"> tipo 1</w:t>
      </w:r>
    </w:p>
    <w:p w:rsidR="00180649" w:rsidRPr="006307D2" w:rsidRDefault="00585ED3" w:rsidP="006307D2">
      <w:pPr>
        <w:spacing w:after="120" w:line="480" w:lineRule="auto"/>
        <w:rPr>
          <w:rFonts w:ascii="Times New Roman" w:hAnsi="Times New Roman"/>
          <w:sz w:val="24"/>
          <w:szCs w:val="24"/>
        </w:rPr>
      </w:pPr>
      <w:r>
        <w:rPr>
          <w:rFonts w:ascii="Times New Roman" w:hAnsi="Times New Roman"/>
          <w:sz w:val="24"/>
          <w:szCs w:val="24"/>
        </w:rPr>
        <w:t>Para</w:t>
      </w:r>
      <w:r w:rsidR="006307D2">
        <w:rPr>
          <w:rFonts w:ascii="Times New Roman" w:hAnsi="Times New Roman"/>
          <w:sz w:val="24"/>
          <w:szCs w:val="24"/>
        </w:rPr>
        <w:t xml:space="preserve"> la evaluación de</w:t>
      </w:r>
      <w:r>
        <w:rPr>
          <w:rFonts w:ascii="Times New Roman" w:hAnsi="Times New Roman"/>
          <w:sz w:val="24"/>
          <w:szCs w:val="24"/>
        </w:rPr>
        <w:t xml:space="preserve"> la</w:t>
      </w:r>
      <w:r w:rsidR="006307D2">
        <w:rPr>
          <w:rFonts w:ascii="Times New Roman" w:hAnsi="Times New Roman"/>
          <w:sz w:val="24"/>
          <w:szCs w:val="24"/>
        </w:rPr>
        <w:t xml:space="preserve"> actividad antiviral se utilizó el virus herpes </w:t>
      </w:r>
      <w:proofErr w:type="spellStart"/>
      <w:r w:rsidR="006307D2">
        <w:rPr>
          <w:rFonts w:ascii="Times New Roman" w:hAnsi="Times New Roman"/>
          <w:sz w:val="24"/>
          <w:szCs w:val="24"/>
        </w:rPr>
        <w:t>simplex</w:t>
      </w:r>
      <w:proofErr w:type="spellEnd"/>
      <w:r w:rsidR="006307D2">
        <w:rPr>
          <w:rFonts w:ascii="Times New Roman" w:hAnsi="Times New Roman"/>
          <w:sz w:val="24"/>
          <w:szCs w:val="24"/>
        </w:rPr>
        <w:t xml:space="preserve"> tipo 1 </w:t>
      </w:r>
      <w:r w:rsidR="006307D2" w:rsidRPr="00585ED3">
        <w:rPr>
          <w:rFonts w:ascii="Times New Roman" w:hAnsi="Times New Roman"/>
          <w:sz w:val="24"/>
          <w:szCs w:val="24"/>
        </w:rPr>
        <w:t>(cepa viral de referencia KOS, ATCC</w:t>
      </w:r>
      <w:r w:rsidR="006307D2" w:rsidRPr="00585ED3">
        <w:rPr>
          <w:rFonts w:ascii="Times New Roman" w:hAnsi="Times New Roman" w:cs="Times New Roman"/>
          <w:sz w:val="24"/>
          <w:szCs w:val="24"/>
        </w:rPr>
        <w:t>® VR-1493)</w:t>
      </w:r>
      <w:r w:rsidR="00CC2CEE">
        <w:rPr>
          <w:rFonts w:ascii="Times New Roman" w:hAnsi="Times New Roman" w:cs="Times New Roman"/>
          <w:sz w:val="24"/>
          <w:szCs w:val="24"/>
        </w:rPr>
        <w:t>.</w:t>
      </w:r>
    </w:p>
    <w:p w:rsidR="00180649" w:rsidRPr="00180649" w:rsidRDefault="00180649" w:rsidP="00180649">
      <w:pPr>
        <w:autoSpaceDE w:val="0"/>
        <w:autoSpaceDN w:val="0"/>
        <w:adjustRightInd w:val="0"/>
        <w:spacing w:after="120" w:line="480" w:lineRule="auto"/>
        <w:jc w:val="both"/>
        <w:rPr>
          <w:rFonts w:ascii="Times New Roman" w:hAnsi="Times New Roman"/>
          <w:b/>
          <w:sz w:val="24"/>
          <w:szCs w:val="24"/>
        </w:rPr>
      </w:pPr>
      <w:r w:rsidRPr="00180649">
        <w:rPr>
          <w:rFonts w:ascii="Times New Roman" w:hAnsi="Times New Roman"/>
          <w:b/>
          <w:sz w:val="24"/>
          <w:szCs w:val="24"/>
        </w:rPr>
        <w:t>Ensayo de citotoxicidad</w:t>
      </w:r>
      <w:r w:rsidR="00E23CCD">
        <w:rPr>
          <w:rFonts w:ascii="Times New Roman" w:hAnsi="Times New Roman"/>
          <w:b/>
          <w:sz w:val="24"/>
          <w:szCs w:val="24"/>
        </w:rPr>
        <w:t xml:space="preserve"> para determinar CC</w:t>
      </w:r>
      <w:r w:rsidR="00E23CCD" w:rsidRPr="00EC172D">
        <w:rPr>
          <w:rFonts w:ascii="Times New Roman" w:hAnsi="Times New Roman"/>
          <w:b/>
          <w:sz w:val="24"/>
          <w:szCs w:val="24"/>
          <w:vertAlign w:val="subscript"/>
        </w:rPr>
        <w:t>50</w:t>
      </w:r>
    </w:p>
    <w:p w:rsidR="00905461" w:rsidRPr="00905461" w:rsidRDefault="00180649" w:rsidP="00905461">
      <w:pPr>
        <w:spacing w:line="480" w:lineRule="auto"/>
        <w:rPr>
          <w:rFonts w:ascii="Times New Roman" w:hAnsi="Times New Roman"/>
          <w:sz w:val="24"/>
          <w:szCs w:val="24"/>
        </w:rPr>
      </w:pPr>
      <w:r w:rsidRPr="00180649">
        <w:rPr>
          <w:rFonts w:ascii="Times New Roman" w:hAnsi="Times New Roman"/>
          <w:sz w:val="24"/>
          <w:szCs w:val="24"/>
        </w:rPr>
        <w:t>Para determinar la citotoxicidad de los extractos de chile y los compuestos fenólicos</w:t>
      </w:r>
      <w:r w:rsidR="00292D6C">
        <w:rPr>
          <w:rFonts w:ascii="Times New Roman" w:hAnsi="Times New Roman"/>
          <w:sz w:val="24"/>
          <w:szCs w:val="24"/>
        </w:rPr>
        <w:t xml:space="preserve"> </w:t>
      </w:r>
      <w:r w:rsidR="006178CE">
        <w:rPr>
          <w:rFonts w:ascii="Times New Roman" w:hAnsi="Times New Roman"/>
          <w:sz w:val="24"/>
          <w:szCs w:val="24"/>
        </w:rPr>
        <w:t xml:space="preserve">se realizó el siguiente procedimiento: </w:t>
      </w:r>
      <w:r w:rsidR="00F07DF5" w:rsidRPr="00A367A5">
        <w:rPr>
          <w:rFonts w:ascii="Times New Roman" w:hAnsi="Times New Roman"/>
          <w:sz w:val="24"/>
          <w:szCs w:val="24"/>
        </w:rPr>
        <w:t>1.5 × 10</w:t>
      </w:r>
      <w:r w:rsidR="00F07DF5">
        <w:rPr>
          <w:rFonts w:ascii="Times New Roman" w:hAnsi="Times New Roman"/>
          <w:sz w:val="24"/>
          <w:szCs w:val="24"/>
          <w:vertAlign w:val="superscript"/>
        </w:rPr>
        <w:t>4</w:t>
      </w:r>
      <w:r w:rsidR="00F07DF5" w:rsidRPr="00A367A5">
        <w:rPr>
          <w:rFonts w:ascii="Times New Roman" w:hAnsi="Times New Roman"/>
          <w:sz w:val="24"/>
          <w:szCs w:val="24"/>
        </w:rPr>
        <w:t xml:space="preserve"> células/</w:t>
      </w:r>
      <w:r w:rsidR="00F07DF5">
        <w:rPr>
          <w:rFonts w:ascii="Times New Roman" w:hAnsi="Times New Roman"/>
          <w:sz w:val="24"/>
          <w:szCs w:val="24"/>
        </w:rPr>
        <w:t>pozo</w:t>
      </w:r>
      <w:r w:rsidR="00F07DF5" w:rsidRPr="00180649">
        <w:rPr>
          <w:rFonts w:ascii="Times New Roman" w:hAnsi="Times New Roman"/>
          <w:sz w:val="24"/>
          <w:szCs w:val="24"/>
        </w:rPr>
        <w:t xml:space="preserve"> </w:t>
      </w:r>
      <w:r w:rsidR="00F07DF5">
        <w:rPr>
          <w:rFonts w:ascii="Times New Roman" w:hAnsi="Times New Roman"/>
          <w:sz w:val="24"/>
          <w:szCs w:val="24"/>
        </w:rPr>
        <w:t xml:space="preserve">de </w:t>
      </w:r>
      <w:r w:rsidRPr="00180649">
        <w:rPr>
          <w:rFonts w:ascii="Times New Roman" w:hAnsi="Times New Roman"/>
          <w:sz w:val="24"/>
          <w:szCs w:val="24"/>
        </w:rPr>
        <w:t xml:space="preserve">células Vero fueron sembradas en una microplaca de 96 pozos, </w:t>
      </w:r>
      <w:r w:rsidR="00347D1C">
        <w:rPr>
          <w:rFonts w:ascii="Times New Roman" w:hAnsi="Times New Roman"/>
          <w:sz w:val="24"/>
          <w:szCs w:val="24"/>
        </w:rPr>
        <w:t>y se incubaron</w:t>
      </w:r>
      <w:r w:rsidR="00210C9F">
        <w:rPr>
          <w:rFonts w:ascii="Times New Roman" w:hAnsi="Times New Roman"/>
          <w:sz w:val="24"/>
          <w:szCs w:val="24"/>
        </w:rPr>
        <w:t xml:space="preserve"> durante 24 h a 37 </w:t>
      </w:r>
      <w:proofErr w:type="spellStart"/>
      <w:r w:rsidRPr="00180649">
        <w:rPr>
          <w:rFonts w:ascii="Times New Roman" w:hAnsi="Times New Roman"/>
          <w:sz w:val="24"/>
          <w:szCs w:val="24"/>
        </w:rPr>
        <w:t>ºC</w:t>
      </w:r>
      <w:proofErr w:type="spellEnd"/>
      <w:r w:rsidRPr="00180649">
        <w:rPr>
          <w:rFonts w:ascii="Times New Roman" w:hAnsi="Times New Roman"/>
          <w:sz w:val="24"/>
          <w:szCs w:val="24"/>
        </w:rPr>
        <w:t xml:space="preserve"> en una atmosfera de 5% de CO</w:t>
      </w:r>
      <w:r w:rsidRPr="00180649">
        <w:rPr>
          <w:rFonts w:ascii="Times New Roman" w:hAnsi="Times New Roman"/>
          <w:sz w:val="24"/>
          <w:szCs w:val="24"/>
          <w:vertAlign w:val="subscript"/>
        </w:rPr>
        <w:t>2</w:t>
      </w:r>
      <w:r w:rsidRPr="00180649">
        <w:rPr>
          <w:rFonts w:ascii="Times New Roman" w:hAnsi="Times New Roman"/>
          <w:sz w:val="24"/>
          <w:szCs w:val="24"/>
        </w:rPr>
        <w:t xml:space="preserve">. </w:t>
      </w:r>
      <w:r w:rsidR="00905461" w:rsidRPr="00905461">
        <w:rPr>
          <w:rFonts w:ascii="Times New Roman" w:hAnsi="Times New Roman"/>
          <w:sz w:val="24"/>
          <w:szCs w:val="24"/>
        </w:rPr>
        <w:t xml:space="preserve">Una vez transcurridas las 24 horas, el medio fue retirado y sustituido por medio de cultivo adicionado con los extractos o compuestos fenólicos. </w:t>
      </w:r>
      <w:r w:rsidR="00905461">
        <w:rPr>
          <w:rFonts w:ascii="Times New Roman" w:hAnsi="Times New Roman"/>
          <w:sz w:val="24"/>
          <w:szCs w:val="24"/>
        </w:rPr>
        <w:t>Fueron evaluadas cinco concentraciones diferentes para los extractos (</w:t>
      </w:r>
      <w:r w:rsidR="00905461" w:rsidRPr="00905461">
        <w:rPr>
          <w:rFonts w:ascii="Times New Roman" w:hAnsi="Times New Roman"/>
          <w:sz w:val="24"/>
          <w:szCs w:val="24"/>
        </w:rPr>
        <w:t>0.5</w:t>
      </w:r>
      <w:r w:rsidR="00EE3978">
        <w:rPr>
          <w:rFonts w:ascii="Times New Roman" w:hAnsi="Times New Roman"/>
          <w:sz w:val="24"/>
          <w:szCs w:val="24"/>
        </w:rPr>
        <w:t>, 1, 5, 10 y 15 mg/</w:t>
      </w:r>
      <w:proofErr w:type="spellStart"/>
      <w:r w:rsidR="00EE3978">
        <w:rPr>
          <w:rFonts w:ascii="Times New Roman" w:hAnsi="Times New Roman"/>
          <w:sz w:val="24"/>
          <w:szCs w:val="24"/>
        </w:rPr>
        <w:t>mL</w:t>
      </w:r>
      <w:proofErr w:type="spellEnd"/>
      <w:r w:rsidR="00EE3978">
        <w:rPr>
          <w:rFonts w:ascii="Times New Roman" w:hAnsi="Times New Roman"/>
          <w:sz w:val="24"/>
          <w:szCs w:val="24"/>
        </w:rPr>
        <w:t xml:space="preserve">) </w:t>
      </w:r>
      <w:r w:rsidR="00905461">
        <w:rPr>
          <w:rFonts w:ascii="Times New Roman" w:hAnsi="Times New Roman"/>
          <w:sz w:val="24"/>
          <w:szCs w:val="24"/>
        </w:rPr>
        <w:t xml:space="preserve">y compuestos fenólicos </w:t>
      </w:r>
      <w:r w:rsidR="00EE3978">
        <w:rPr>
          <w:rFonts w:ascii="Times New Roman" w:hAnsi="Times New Roman"/>
          <w:sz w:val="24"/>
          <w:szCs w:val="24"/>
        </w:rPr>
        <w:t>(</w:t>
      </w:r>
      <w:r w:rsidR="00EE3978" w:rsidRPr="00EE3978">
        <w:rPr>
          <w:rFonts w:ascii="Times New Roman" w:hAnsi="Times New Roman"/>
          <w:sz w:val="24"/>
          <w:szCs w:val="24"/>
        </w:rPr>
        <w:t>0.05, 0.1. 0.2, 0,4 y 0.8 mg/</w:t>
      </w:r>
      <w:proofErr w:type="spellStart"/>
      <w:r w:rsidR="00EE3978" w:rsidRPr="00EE3978">
        <w:rPr>
          <w:rFonts w:ascii="Times New Roman" w:hAnsi="Times New Roman"/>
          <w:sz w:val="24"/>
          <w:szCs w:val="24"/>
        </w:rPr>
        <w:t>mL</w:t>
      </w:r>
      <w:proofErr w:type="spellEnd"/>
      <w:r w:rsidR="00EE3978">
        <w:rPr>
          <w:rFonts w:ascii="Times New Roman" w:hAnsi="Times New Roman"/>
          <w:sz w:val="24"/>
          <w:szCs w:val="24"/>
        </w:rPr>
        <w:t>).</w:t>
      </w:r>
    </w:p>
    <w:p w:rsidR="00180649" w:rsidRPr="00CC2CEE" w:rsidRDefault="00A873A3" w:rsidP="004933AE">
      <w:pPr>
        <w:autoSpaceDE w:val="0"/>
        <w:autoSpaceDN w:val="0"/>
        <w:adjustRightInd w:val="0"/>
        <w:spacing w:after="120" w:line="480" w:lineRule="auto"/>
        <w:jc w:val="both"/>
        <w:rPr>
          <w:rFonts w:ascii="Times New Roman" w:hAnsi="Times New Roman" w:cs="Times New Roman"/>
          <w:sz w:val="24"/>
          <w:szCs w:val="24"/>
        </w:rPr>
      </w:pPr>
      <w:r w:rsidRPr="00905461">
        <w:rPr>
          <w:rFonts w:ascii="Times New Roman" w:hAnsi="Times New Roman"/>
          <w:sz w:val="24"/>
          <w:szCs w:val="24"/>
        </w:rPr>
        <w:t>Se</w:t>
      </w:r>
      <w:r>
        <w:rPr>
          <w:rFonts w:ascii="Times New Roman" w:hAnsi="Times New Roman"/>
          <w:sz w:val="24"/>
          <w:szCs w:val="24"/>
        </w:rPr>
        <w:t xml:space="preserve"> realiza</w:t>
      </w:r>
      <w:r w:rsidR="00180649" w:rsidRPr="00180649">
        <w:rPr>
          <w:rFonts w:ascii="Times New Roman" w:hAnsi="Times New Roman"/>
          <w:sz w:val="24"/>
          <w:szCs w:val="24"/>
        </w:rPr>
        <w:t xml:space="preserve">ron seis replicas para cada concentración. La microplaca se dejó </w:t>
      </w:r>
      <w:r w:rsidR="00136697">
        <w:rPr>
          <w:rFonts w:ascii="Times New Roman" w:hAnsi="Times New Roman"/>
          <w:sz w:val="24"/>
          <w:szCs w:val="24"/>
        </w:rPr>
        <w:t xml:space="preserve">en incubación 24 h a 37 </w:t>
      </w:r>
      <w:proofErr w:type="spellStart"/>
      <w:r w:rsidR="00136697">
        <w:rPr>
          <w:rFonts w:ascii="Times New Roman" w:hAnsi="Times New Roman"/>
          <w:sz w:val="24"/>
          <w:szCs w:val="24"/>
        </w:rPr>
        <w:t>º</w:t>
      </w:r>
      <w:r w:rsidR="00F07DF5">
        <w:rPr>
          <w:rFonts w:ascii="Times New Roman" w:hAnsi="Times New Roman"/>
          <w:sz w:val="24"/>
          <w:szCs w:val="24"/>
        </w:rPr>
        <w:t>C</w:t>
      </w:r>
      <w:proofErr w:type="spellEnd"/>
      <w:r w:rsidR="00F07DF5">
        <w:rPr>
          <w:rFonts w:ascii="Times New Roman" w:hAnsi="Times New Roman"/>
          <w:sz w:val="24"/>
          <w:szCs w:val="24"/>
        </w:rPr>
        <w:t xml:space="preserve"> en</w:t>
      </w:r>
      <w:r w:rsidR="00136697">
        <w:rPr>
          <w:rFonts w:ascii="Times New Roman" w:hAnsi="Times New Roman"/>
          <w:sz w:val="24"/>
          <w:szCs w:val="24"/>
        </w:rPr>
        <w:t xml:space="preserve"> atmosfera de 5</w:t>
      </w:r>
      <w:r w:rsidR="00180649" w:rsidRPr="00180649">
        <w:rPr>
          <w:rFonts w:ascii="Times New Roman" w:hAnsi="Times New Roman"/>
          <w:sz w:val="24"/>
          <w:szCs w:val="24"/>
        </w:rPr>
        <w:t>% de CO</w:t>
      </w:r>
      <w:r w:rsidR="00180649" w:rsidRPr="00180649">
        <w:rPr>
          <w:rFonts w:ascii="Times New Roman" w:hAnsi="Times New Roman"/>
          <w:sz w:val="24"/>
          <w:szCs w:val="24"/>
          <w:vertAlign w:val="subscript"/>
        </w:rPr>
        <w:t>2</w:t>
      </w:r>
      <w:r w:rsidR="00180649" w:rsidRPr="00180649">
        <w:rPr>
          <w:rFonts w:ascii="Times New Roman" w:hAnsi="Times New Roman"/>
          <w:sz w:val="24"/>
          <w:szCs w:val="24"/>
        </w:rPr>
        <w:t xml:space="preserve">. </w:t>
      </w:r>
      <w:r w:rsidR="006178CE">
        <w:rPr>
          <w:rFonts w:ascii="Times New Roman" w:hAnsi="Times New Roman"/>
          <w:sz w:val="24"/>
          <w:szCs w:val="24"/>
        </w:rPr>
        <w:t>Como control positivo s</w:t>
      </w:r>
      <w:r w:rsidR="00462C1B">
        <w:rPr>
          <w:rFonts w:ascii="Times New Roman" w:hAnsi="Times New Roman"/>
          <w:sz w:val="24"/>
          <w:szCs w:val="24"/>
        </w:rPr>
        <w:t xml:space="preserve">e agregaron 10 </w:t>
      </w:r>
      <w:r w:rsidR="00462C1B">
        <w:rPr>
          <w:rFonts w:ascii="Times New Roman" w:hAnsi="Times New Roman" w:cs="Times New Roman"/>
          <w:sz w:val="24"/>
          <w:szCs w:val="24"/>
        </w:rPr>
        <w:t>µ</w:t>
      </w:r>
      <w:r w:rsidR="00462C1B">
        <w:rPr>
          <w:rFonts w:ascii="Times New Roman" w:hAnsi="Times New Roman"/>
          <w:sz w:val="24"/>
          <w:szCs w:val="24"/>
        </w:rPr>
        <w:t xml:space="preserve">L </w:t>
      </w:r>
      <w:r w:rsidR="00462C1B" w:rsidRPr="00462C1B">
        <w:rPr>
          <w:rFonts w:ascii="Times New Roman" w:hAnsi="Times New Roman"/>
          <w:sz w:val="24"/>
          <w:szCs w:val="24"/>
        </w:rPr>
        <w:t>de buffer de</w:t>
      </w:r>
      <w:r w:rsidR="00462C1B">
        <w:rPr>
          <w:rFonts w:ascii="Times New Roman" w:hAnsi="Times New Roman"/>
          <w:sz w:val="24"/>
          <w:szCs w:val="24"/>
        </w:rPr>
        <w:t xml:space="preserve"> lisis</w:t>
      </w:r>
      <w:r w:rsidR="001A5FF2">
        <w:rPr>
          <w:rFonts w:ascii="Times New Roman" w:hAnsi="Times New Roman"/>
          <w:sz w:val="24"/>
          <w:szCs w:val="24"/>
        </w:rPr>
        <w:t xml:space="preserve"> (incluido en el kit </w:t>
      </w:r>
      <w:proofErr w:type="spellStart"/>
      <w:r w:rsidR="001A5FF2" w:rsidRPr="00462C1B">
        <w:rPr>
          <w:rFonts w:ascii="Times New Roman" w:hAnsi="Times New Roman"/>
          <w:sz w:val="24"/>
          <w:szCs w:val="24"/>
        </w:rPr>
        <w:t>CytoTox</w:t>
      </w:r>
      <w:proofErr w:type="spellEnd"/>
      <w:r w:rsidR="001A5FF2">
        <w:rPr>
          <w:rFonts w:ascii="Times New Roman" w:hAnsi="Times New Roman"/>
          <w:sz w:val="24"/>
          <w:szCs w:val="24"/>
        </w:rPr>
        <w:t xml:space="preserve"> </w:t>
      </w:r>
      <w:r w:rsidR="001A5FF2" w:rsidRPr="00462C1B">
        <w:rPr>
          <w:rFonts w:ascii="Times New Roman" w:hAnsi="Times New Roman"/>
          <w:sz w:val="24"/>
          <w:szCs w:val="24"/>
        </w:rPr>
        <w:t>96®</w:t>
      </w:r>
      <w:r w:rsidR="001A5FF2">
        <w:rPr>
          <w:rFonts w:ascii="Times New Roman" w:hAnsi="Times New Roman"/>
          <w:sz w:val="24"/>
          <w:szCs w:val="24"/>
        </w:rPr>
        <w:t>)</w:t>
      </w:r>
      <w:r w:rsidR="00462C1B">
        <w:rPr>
          <w:rFonts w:ascii="Times New Roman" w:hAnsi="Times New Roman"/>
          <w:sz w:val="24"/>
          <w:szCs w:val="24"/>
        </w:rPr>
        <w:t xml:space="preserve"> a los pozos asignados como control de células lisadas </w:t>
      </w:r>
      <w:r w:rsidR="00462C1B" w:rsidRPr="00462C1B">
        <w:rPr>
          <w:rFonts w:ascii="Times New Roman" w:hAnsi="Times New Roman"/>
          <w:sz w:val="24"/>
          <w:szCs w:val="24"/>
        </w:rPr>
        <w:t>y se</w:t>
      </w:r>
      <w:r w:rsidR="00462C1B">
        <w:rPr>
          <w:rFonts w:ascii="Times New Roman" w:hAnsi="Times New Roman"/>
          <w:sz w:val="24"/>
          <w:szCs w:val="24"/>
        </w:rPr>
        <w:t xml:space="preserve"> incubó a 37º C por 45 minutos. </w:t>
      </w:r>
      <w:r w:rsidR="006178CE">
        <w:rPr>
          <w:rFonts w:ascii="Times New Roman" w:hAnsi="Times New Roman"/>
          <w:sz w:val="24"/>
          <w:szCs w:val="24"/>
        </w:rPr>
        <w:t xml:space="preserve">Se utilizó el kit </w:t>
      </w:r>
      <w:proofErr w:type="spellStart"/>
      <w:r w:rsidR="006178CE" w:rsidRPr="00462C1B">
        <w:rPr>
          <w:rFonts w:ascii="Times New Roman" w:hAnsi="Times New Roman"/>
          <w:sz w:val="24"/>
          <w:szCs w:val="24"/>
        </w:rPr>
        <w:t>CytoTox</w:t>
      </w:r>
      <w:proofErr w:type="spellEnd"/>
      <w:r w:rsidR="006178CE" w:rsidRPr="00462C1B">
        <w:rPr>
          <w:rFonts w:ascii="Times New Roman" w:hAnsi="Times New Roman"/>
          <w:sz w:val="24"/>
          <w:szCs w:val="24"/>
        </w:rPr>
        <w:t xml:space="preserve"> 96®</w:t>
      </w:r>
      <w:r w:rsidR="006178CE">
        <w:rPr>
          <w:rFonts w:ascii="Times New Roman" w:hAnsi="Times New Roman"/>
          <w:sz w:val="24"/>
          <w:szCs w:val="24"/>
        </w:rPr>
        <w:t xml:space="preserve"> Promega G-1780, Madison, WI, USA. </w:t>
      </w:r>
      <w:r w:rsidR="00210C9F" w:rsidRPr="00462C1B">
        <w:rPr>
          <w:rFonts w:ascii="Times New Roman" w:hAnsi="Times New Roman"/>
          <w:sz w:val="24"/>
          <w:szCs w:val="24"/>
        </w:rPr>
        <w:t>El kit</w:t>
      </w:r>
      <w:r w:rsidR="006178CE" w:rsidRPr="00462C1B">
        <w:rPr>
          <w:rFonts w:ascii="Times New Roman" w:hAnsi="Times New Roman"/>
          <w:sz w:val="24"/>
          <w:szCs w:val="24"/>
        </w:rPr>
        <w:t xml:space="preserve"> </w:t>
      </w:r>
      <w:r w:rsidR="006178CE">
        <w:rPr>
          <w:rFonts w:ascii="Times New Roman" w:hAnsi="Times New Roman"/>
          <w:sz w:val="24"/>
          <w:szCs w:val="24"/>
        </w:rPr>
        <w:t xml:space="preserve">mide </w:t>
      </w:r>
      <w:r w:rsidR="00F07DF5">
        <w:rPr>
          <w:rFonts w:ascii="Times New Roman" w:hAnsi="Times New Roman"/>
          <w:sz w:val="24"/>
          <w:szCs w:val="24"/>
        </w:rPr>
        <w:t>la enzima</w:t>
      </w:r>
      <w:r w:rsidR="006178CE" w:rsidRPr="00462C1B">
        <w:rPr>
          <w:rFonts w:ascii="Times New Roman" w:hAnsi="Times New Roman"/>
          <w:sz w:val="24"/>
          <w:szCs w:val="24"/>
        </w:rPr>
        <w:t xml:space="preserve"> lactato deshidrogenasa que es liberada durante la lisis celular. El ensayo</w:t>
      </w:r>
      <w:r w:rsidR="006178CE">
        <w:rPr>
          <w:rFonts w:ascii="Times New Roman" w:hAnsi="Times New Roman"/>
          <w:sz w:val="24"/>
          <w:szCs w:val="24"/>
        </w:rPr>
        <w:t xml:space="preserve"> por medio de un acoplamiento</w:t>
      </w:r>
      <w:r w:rsidR="006178CE" w:rsidRPr="00462C1B">
        <w:rPr>
          <w:rFonts w:ascii="Times New Roman" w:hAnsi="Times New Roman"/>
          <w:sz w:val="24"/>
          <w:szCs w:val="24"/>
        </w:rPr>
        <w:t xml:space="preserve"> enzimático </w:t>
      </w:r>
      <w:r w:rsidR="006178CE" w:rsidRPr="00462C1B">
        <w:rPr>
          <w:rFonts w:ascii="Times New Roman" w:hAnsi="Times New Roman"/>
          <w:sz w:val="24"/>
          <w:szCs w:val="24"/>
        </w:rPr>
        <w:lastRenderedPageBreak/>
        <w:t xml:space="preserve">da como resultado la conversión de una sal de tetrazolio a </w:t>
      </w:r>
      <w:proofErr w:type="spellStart"/>
      <w:r w:rsidR="006178CE" w:rsidRPr="00462C1B">
        <w:rPr>
          <w:rFonts w:ascii="Times New Roman" w:hAnsi="Times New Roman"/>
          <w:sz w:val="24"/>
          <w:szCs w:val="24"/>
        </w:rPr>
        <w:t>formazan</w:t>
      </w:r>
      <w:proofErr w:type="spellEnd"/>
      <w:r w:rsidR="006178CE" w:rsidRPr="00462C1B">
        <w:rPr>
          <w:rFonts w:ascii="Times New Roman" w:hAnsi="Times New Roman"/>
          <w:sz w:val="24"/>
          <w:szCs w:val="24"/>
        </w:rPr>
        <w:t xml:space="preserve"> (color rojo). La cantidad de color formado es proporcional al número de células lisadas. </w:t>
      </w:r>
      <w:r w:rsidR="00462C1B">
        <w:rPr>
          <w:rFonts w:ascii="Times New Roman" w:hAnsi="Times New Roman"/>
          <w:sz w:val="24"/>
          <w:szCs w:val="24"/>
        </w:rPr>
        <w:t xml:space="preserve">Se tomaron 50 </w:t>
      </w:r>
      <w:r w:rsidR="00462C1B">
        <w:rPr>
          <w:rFonts w:ascii="Times New Roman" w:hAnsi="Times New Roman" w:cs="Times New Roman"/>
          <w:sz w:val="24"/>
          <w:szCs w:val="24"/>
        </w:rPr>
        <w:t>µ</w:t>
      </w:r>
      <w:r w:rsidR="00F07DF5">
        <w:rPr>
          <w:rFonts w:ascii="Times New Roman" w:hAnsi="Times New Roman"/>
          <w:sz w:val="24"/>
          <w:szCs w:val="24"/>
        </w:rPr>
        <w:t>L</w:t>
      </w:r>
      <w:r w:rsidR="00462C1B" w:rsidRPr="00462C1B">
        <w:rPr>
          <w:rFonts w:ascii="Times New Roman" w:hAnsi="Times New Roman"/>
          <w:sz w:val="24"/>
          <w:szCs w:val="24"/>
        </w:rPr>
        <w:t xml:space="preserve"> de cada sobrenadante y se traspasaron </w:t>
      </w:r>
      <w:r w:rsidR="00462C1B">
        <w:rPr>
          <w:rFonts w:ascii="Times New Roman" w:hAnsi="Times New Roman"/>
          <w:sz w:val="24"/>
          <w:szCs w:val="24"/>
        </w:rPr>
        <w:t>a microplaca</w:t>
      </w:r>
      <w:r w:rsidR="006178CE">
        <w:rPr>
          <w:rFonts w:ascii="Times New Roman" w:hAnsi="Times New Roman"/>
          <w:sz w:val="24"/>
          <w:szCs w:val="24"/>
        </w:rPr>
        <w:t>.</w:t>
      </w:r>
      <w:r w:rsidR="004933AE">
        <w:rPr>
          <w:rFonts w:ascii="Times New Roman" w:hAnsi="Times New Roman"/>
          <w:sz w:val="24"/>
          <w:szCs w:val="24"/>
        </w:rPr>
        <w:t xml:space="preserve"> </w:t>
      </w:r>
      <w:r w:rsidR="00462C1B" w:rsidRPr="00462C1B">
        <w:rPr>
          <w:rFonts w:ascii="Times New Roman" w:hAnsi="Times New Roman"/>
          <w:sz w:val="24"/>
          <w:szCs w:val="24"/>
        </w:rPr>
        <w:t>Se agregaron 50</w:t>
      </w:r>
      <w:r w:rsidR="00462C1B">
        <w:rPr>
          <w:rFonts w:ascii="Times New Roman" w:hAnsi="Times New Roman"/>
          <w:sz w:val="24"/>
          <w:szCs w:val="24"/>
        </w:rPr>
        <w:t xml:space="preserve"> </w:t>
      </w:r>
      <w:r w:rsidR="00462C1B">
        <w:rPr>
          <w:rFonts w:ascii="Times New Roman" w:hAnsi="Times New Roman" w:cs="Times New Roman"/>
          <w:sz w:val="24"/>
          <w:szCs w:val="24"/>
        </w:rPr>
        <w:t>µL</w:t>
      </w:r>
      <w:r w:rsidR="00462C1B" w:rsidRPr="00462C1B">
        <w:rPr>
          <w:rFonts w:ascii="Times New Roman" w:hAnsi="Times New Roman"/>
          <w:sz w:val="24"/>
          <w:szCs w:val="24"/>
        </w:rPr>
        <w:t xml:space="preserve">/pozo del </w:t>
      </w:r>
      <w:r w:rsidR="00462C1B">
        <w:rPr>
          <w:rFonts w:ascii="Times New Roman" w:hAnsi="Times New Roman"/>
          <w:sz w:val="24"/>
          <w:szCs w:val="24"/>
        </w:rPr>
        <w:t>-</w:t>
      </w:r>
      <w:proofErr w:type="spellStart"/>
      <w:r w:rsidR="00462C1B" w:rsidRPr="00462C1B">
        <w:rPr>
          <w:rFonts w:ascii="Times New Roman" w:hAnsi="Times New Roman"/>
          <w:sz w:val="24"/>
          <w:szCs w:val="24"/>
        </w:rPr>
        <w:t>Substrate</w:t>
      </w:r>
      <w:proofErr w:type="spellEnd"/>
      <w:r w:rsidR="00462C1B" w:rsidRPr="00462C1B">
        <w:rPr>
          <w:rFonts w:ascii="Times New Roman" w:hAnsi="Times New Roman"/>
          <w:sz w:val="24"/>
          <w:szCs w:val="24"/>
        </w:rPr>
        <w:t xml:space="preserve"> </w:t>
      </w:r>
      <w:proofErr w:type="spellStart"/>
      <w:r w:rsidR="00462C1B" w:rsidRPr="00462C1B">
        <w:rPr>
          <w:rFonts w:ascii="Times New Roman" w:hAnsi="Times New Roman"/>
          <w:sz w:val="24"/>
          <w:szCs w:val="24"/>
        </w:rPr>
        <w:t>Mix</w:t>
      </w:r>
      <w:proofErr w:type="spellEnd"/>
      <w:r w:rsidR="00462C1B">
        <w:rPr>
          <w:rFonts w:ascii="Times New Roman" w:hAnsi="Times New Roman"/>
          <w:sz w:val="24"/>
          <w:szCs w:val="24"/>
        </w:rPr>
        <w:t>-</w:t>
      </w:r>
      <w:r w:rsidR="00462C1B" w:rsidRPr="00462C1B">
        <w:rPr>
          <w:rFonts w:ascii="Times New Roman" w:hAnsi="Times New Roman"/>
          <w:sz w:val="24"/>
          <w:szCs w:val="24"/>
        </w:rPr>
        <w:t xml:space="preserve"> del kit de</w:t>
      </w:r>
      <w:r w:rsidR="004919C8">
        <w:rPr>
          <w:rFonts w:ascii="Times New Roman" w:hAnsi="Times New Roman"/>
          <w:sz w:val="24"/>
          <w:szCs w:val="24"/>
        </w:rPr>
        <w:t xml:space="preserve"> </w:t>
      </w:r>
      <w:proofErr w:type="spellStart"/>
      <w:r w:rsidR="004919C8">
        <w:rPr>
          <w:rFonts w:ascii="Times New Roman" w:hAnsi="Times New Roman"/>
          <w:sz w:val="24"/>
          <w:szCs w:val="24"/>
        </w:rPr>
        <w:t>Cytotox</w:t>
      </w:r>
      <w:proofErr w:type="spellEnd"/>
      <w:r w:rsidR="004919C8">
        <w:rPr>
          <w:rFonts w:ascii="Times New Roman" w:hAnsi="Times New Roman"/>
          <w:sz w:val="24"/>
          <w:szCs w:val="24"/>
        </w:rPr>
        <w:t xml:space="preserve"> 96 y se incubó 30 min </w:t>
      </w:r>
      <w:r w:rsidR="00462C1B" w:rsidRPr="00462C1B">
        <w:rPr>
          <w:rFonts w:ascii="Times New Roman" w:hAnsi="Times New Roman"/>
          <w:sz w:val="24"/>
          <w:szCs w:val="24"/>
        </w:rPr>
        <w:t>a temperatura ambiente protegi</w:t>
      </w:r>
      <w:r w:rsidR="00462C1B">
        <w:rPr>
          <w:rFonts w:ascii="Times New Roman" w:hAnsi="Times New Roman"/>
          <w:sz w:val="24"/>
          <w:szCs w:val="24"/>
        </w:rPr>
        <w:t xml:space="preserve">do de la luz. </w:t>
      </w:r>
      <w:r w:rsidR="00462C1B" w:rsidRPr="00462C1B">
        <w:rPr>
          <w:rFonts w:ascii="Times New Roman" w:hAnsi="Times New Roman"/>
          <w:sz w:val="24"/>
          <w:szCs w:val="24"/>
        </w:rPr>
        <w:t>Se agregaron 50</w:t>
      </w:r>
      <w:r w:rsidR="00462C1B">
        <w:rPr>
          <w:rFonts w:ascii="Times New Roman" w:hAnsi="Times New Roman"/>
          <w:sz w:val="24"/>
          <w:szCs w:val="24"/>
        </w:rPr>
        <w:t xml:space="preserve"> </w:t>
      </w:r>
      <w:r w:rsidR="001A5FF2">
        <w:rPr>
          <w:rFonts w:ascii="Times New Roman" w:hAnsi="Times New Roman" w:cs="Times New Roman"/>
          <w:sz w:val="24"/>
          <w:szCs w:val="24"/>
        </w:rPr>
        <w:t>µ</w:t>
      </w:r>
      <w:r w:rsidR="00F07DF5">
        <w:rPr>
          <w:rFonts w:ascii="Times New Roman" w:hAnsi="Times New Roman"/>
          <w:sz w:val="24"/>
          <w:szCs w:val="24"/>
        </w:rPr>
        <w:t>L</w:t>
      </w:r>
      <w:r w:rsidR="00462C1B" w:rsidRPr="00462C1B">
        <w:rPr>
          <w:rFonts w:ascii="Times New Roman" w:hAnsi="Times New Roman"/>
          <w:sz w:val="24"/>
          <w:szCs w:val="24"/>
        </w:rPr>
        <w:t xml:space="preserve">/pozo de la </w:t>
      </w:r>
      <w:r w:rsidR="00462C1B">
        <w:rPr>
          <w:rFonts w:ascii="Times New Roman" w:hAnsi="Times New Roman"/>
          <w:sz w:val="24"/>
          <w:szCs w:val="24"/>
        </w:rPr>
        <w:t>-</w:t>
      </w:r>
      <w:r w:rsidR="00462C1B" w:rsidRPr="00462C1B">
        <w:rPr>
          <w:rFonts w:ascii="Times New Roman" w:hAnsi="Times New Roman"/>
          <w:sz w:val="24"/>
          <w:szCs w:val="24"/>
        </w:rPr>
        <w:t xml:space="preserve">Stop </w:t>
      </w:r>
      <w:proofErr w:type="spellStart"/>
      <w:r w:rsidR="00462C1B" w:rsidRPr="00462C1B">
        <w:rPr>
          <w:rFonts w:ascii="Times New Roman" w:hAnsi="Times New Roman"/>
          <w:sz w:val="24"/>
          <w:szCs w:val="24"/>
        </w:rPr>
        <w:t>Solution</w:t>
      </w:r>
      <w:proofErr w:type="spellEnd"/>
      <w:r w:rsidR="00462C1B">
        <w:rPr>
          <w:rFonts w:ascii="Times New Roman" w:hAnsi="Times New Roman"/>
          <w:sz w:val="24"/>
          <w:szCs w:val="24"/>
        </w:rPr>
        <w:t>- del kit y se in</w:t>
      </w:r>
      <w:r w:rsidR="004919C8">
        <w:rPr>
          <w:rFonts w:ascii="Times New Roman" w:hAnsi="Times New Roman"/>
          <w:sz w:val="24"/>
          <w:szCs w:val="24"/>
        </w:rPr>
        <w:t>cubó por 1 h</w:t>
      </w:r>
      <w:r w:rsidR="00462C1B">
        <w:rPr>
          <w:rFonts w:ascii="Times New Roman" w:hAnsi="Times New Roman"/>
          <w:sz w:val="24"/>
          <w:szCs w:val="24"/>
        </w:rPr>
        <w:t>. La absorbancia fue leída</w:t>
      </w:r>
      <w:r w:rsidR="004933AE">
        <w:rPr>
          <w:rFonts w:ascii="Times New Roman" w:hAnsi="Times New Roman"/>
          <w:sz w:val="24"/>
          <w:szCs w:val="24"/>
        </w:rPr>
        <w:t xml:space="preserve"> a 490 nm.</w:t>
      </w:r>
      <w:r w:rsidR="00CC2CEE">
        <w:rPr>
          <w:rFonts w:ascii="Times New Roman" w:hAnsi="Times New Roman"/>
          <w:sz w:val="24"/>
          <w:szCs w:val="24"/>
        </w:rPr>
        <w:t xml:space="preserve"> </w:t>
      </w:r>
      <w:r w:rsidR="00C319D1">
        <w:rPr>
          <w:rFonts w:ascii="Times New Roman" w:hAnsi="Times New Roman"/>
          <w:sz w:val="24"/>
          <w:szCs w:val="24"/>
        </w:rPr>
        <w:t>L</w:t>
      </w:r>
      <w:r w:rsidR="00180649" w:rsidRPr="00180649">
        <w:rPr>
          <w:rFonts w:ascii="Times New Roman" w:hAnsi="Times New Roman"/>
          <w:sz w:val="24"/>
          <w:szCs w:val="24"/>
        </w:rPr>
        <w:t>a concen</w:t>
      </w:r>
      <w:r w:rsidR="003C4722">
        <w:rPr>
          <w:rFonts w:ascii="Times New Roman" w:hAnsi="Times New Roman"/>
          <w:sz w:val="24"/>
          <w:szCs w:val="24"/>
        </w:rPr>
        <w:t xml:space="preserve">tración citotóxica se informa como </w:t>
      </w:r>
      <w:r w:rsidR="00180649" w:rsidRPr="00180649">
        <w:rPr>
          <w:rFonts w:ascii="Times New Roman" w:hAnsi="Times New Roman"/>
          <w:sz w:val="24"/>
          <w:szCs w:val="24"/>
        </w:rPr>
        <w:t>la concentración que</w:t>
      </w:r>
      <w:r w:rsidR="00002051">
        <w:rPr>
          <w:rFonts w:ascii="Times New Roman" w:hAnsi="Times New Roman"/>
          <w:sz w:val="24"/>
          <w:szCs w:val="24"/>
        </w:rPr>
        <w:t xml:space="preserve"> causa el 50% de muerte celular (CC</w:t>
      </w:r>
      <w:r w:rsidR="00002051" w:rsidRPr="00002051">
        <w:rPr>
          <w:rFonts w:ascii="Times New Roman" w:hAnsi="Times New Roman"/>
          <w:sz w:val="24"/>
          <w:szCs w:val="24"/>
          <w:vertAlign w:val="subscript"/>
        </w:rPr>
        <w:t>50</w:t>
      </w:r>
      <w:r w:rsidR="00002051">
        <w:rPr>
          <w:rFonts w:ascii="Times New Roman" w:hAnsi="Times New Roman"/>
          <w:sz w:val="24"/>
          <w:szCs w:val="24"/>
        </w:rPr>
        <w:t>)</w:t>
      </w:r>
      <w:r w:rsidR="00F6628E">
        <w:rPr>
          <w:rFonts w:ascii="Times New Roman" w:hAnsi="Times New Roman"/>
          <w:sz w:val="24"/>
          <w:szCs w:val="24"/>
        </w:rPr>
        <w:t xml:space="preserve"> esto derivado de una </w:t>
      </w:r>
      <w:r w:rsidR="00F07DF5">
        <w:rPr>
          <w:rFonts w:ascii="Times New Roman" w:hAnsi="Times New Roman"/>
          <w:sz w:val="24"/>
          <w:szCs w:val="24"/>
        </w:rPr>
        <w:t xml:space="preserve">regresión </w:t>
      </w:r>
      <w:r w:rsidR="008E1CD3">
        <w:rPr>
          <w:rFonts w:ascii="Times New Roman" w:hAnsi="Times New Roman"/>
          <w:sz w:val="24"/>
          <w:szCs w:val="24"/>
        </w:rPr>
        <w:t xml:space="preserve">no </w:t>
      </w:r>
      <w:r w:rsidR="00F07DF5">
        <w:rPr>
          <w:rFonts w:ascii="Times New Roman" w:hAnsi="Times New Roman"/>
          <w:sz w:val="24"/>
          <w:szCs w:val="24"/>
        </w:rPr>
        <w:t>lineal a</w:t>
      </w:r>
      <w:r w:rsidR="00F6628E">
        <w:rPr>
          <w:rFonts w:ascii="Times New Roman" w:hAnsi="Times New Roman"/>
          <w:sz w:val="24"/>
          <w:szCs w:val="24"/>
        </w:rPr>
        <w:t xml:space="preserve"> partir de las concentraciones evaluadas.</w:t>
      </w:r>
    </w:p>
    <w:p w:rsidR="00180649" w:rsidRPr="00180649" w:rsidRDefault="00180649" w:rsidP="00180649">
      <w:pPr>
        <w:autoSpaceDE w:val="0"/>
        <w:autoSpaceDN w:val="0"/>
        <w:adjustRightInd w:val="0"/>
        <w:spacing w:after="120" w:line="480" w:lineRule="auto"/>
        <w:jc w:val="both"/>
        <w:rPr>
          <w:rFonts w:ascii="Times New Roman" w:hAnsi="Times New Roman"/>
          <w:b/>
          <w:sz w:val="24"/>
          <w:szCs w:val="24"/>
        </w:rPr>
      </w:pPr>
      <w:r w:rsidRPr="00180649">
        <w:rPr>
          <w:rFonts w:ascii="Times New Roman" w:hAnsi="Times New Roman"/>
          <w:b/>
          <w:sz w:val="24"/>
          <w:szCs w:val="24"/>
        </w:rPr>
        <w:t>Ensayo de actividad antiviral</w:t>
      </w:r>
      <w:r w:rsidR="00B848BD">
        <w:rPr>
          <w:rFonts w:ascii="Times New Roman" w:hAnsi="Times New Roman"/>
          <w:b/>
          <w:sz w:val="24"/>
          <w:szCs w:val="24"/>
        </w:rPr>
        <w:t xml:space="preserve"> para determinar </w:t>
      </w:r>
      <w:r w:rsidR="00454AEA">
        <w:rPr>
          <w:rFonts w:ascii="Times New Roman" w:hAnsi="Times New Roman"/>
          <w:b/>
          <w:sz w:val="24"/>
          <w:szCs w:val="24"/>
        </w:rPr>
        <w:t>CI</w:t>
      </w:r>
      <w:r w:rsidR="00B848BD" w:rsidRPr="00F6628E">
        <w:rPr>
          <w:rFonts w:ascii="Times New Roman" w:hAnsi="Times New Roman"/>
          <w:b/>
          <w:sz w:val="24"/>
          <w:szCs w:val="24"/>
          <w:vertAlign w:val="subscript"/>
        </w:rPr>
        <w:t>50</w:t>
      </w:r>
    </w:p>
    <w:p w:rsidR="00712C52" w:rsidRPr="008144BF" w:rsidRDefault="00180649" w:rsidP="008144BF">
      <w:pPr>
        <w:autoSpaceDE w:val="0"/>
        <w:autoSpaceDN w:val="0"/>
        <w:adjustRightInd w:val="0"/>
        <w:spacing w:after="120" w:line="480" w:lineRule="auto"/>
        <w:rPr>
          <w:rFonts w:ascii="Times New Roman" w:hAnsi="Times New Roman"/>
          <w:sz w:val="24"/>
          <w:szCs w:val="24"/>
        </w:rPr>
      </w:pPr>
      <w:r w:rsidRPr="00180649">
        <w:rPr>
          <w:rFonts w:ascii="Times New Roman" w:hAnsi="Times New Roman"/>
          <w:sz w:val="24"/>
          <w:szCs w:val="24"/>
        </w:rPr>
        <w:t xml:space="preserve">La actividad antiviral fue evaluada empleando el ensayo </w:t>
      </w:r>
      <w:r w:rsidR="00D774ED">
        <w:rPr>
          <w:rFonts w:ascii="Times New Roman" w:hAnsi="Times New Roman"/>
          <w:sz w:val="24"/>
          <w:szCs w:val="24"/>
        </w:rPr>
        <w:t xml:space="preserve">colorimétrico </w:t>
      </w:r>
      <w:r w:rsidRPr="001B5809">
        <w:rPr>
          <w:rFonts w:ascii="Times New Roman" w:hAnsi="Times New Roman"/>
          <w:sz w:val="24"/>
          <w:szCs w:val="24"/>
        </w:rPr>
        <w:t>MTT</w:t>
      </w:r>
      <w:r w:rsidR="00D774ED" w:rsidRPr="001B5809">
        <w:rPr>
          <w:rFonts w:ascii="Times New Roman" w:hAnsi="Times New Roman"/>
          <w:sz w:val="24"/>
          <w:szCs w:val="24"/>
        </w:rPr>
        <w:t xml:space="preserve"> (</w:t>
      </w:r>
      <w:r w:rsidR="00D774ED" w:rsidRPr="00A367A5">
        <w:rPr>
          <w:rFonts w:ascii="Times New Roman" w:hAnsi="Times New Roman" w:cs="Times New Roman"/>
          <w:color w:val="0D0D0D" w:themeColor="text1" w:themeTint="F2"/>
          <w:sz w:val="24"/>
          <w:szCs w:val="24"/>
          <w:shd w:val="clear" w:color="auto" w:fill="FFFFFF"/>
        </w:rPr>
        <w:t>Bromuro de 3-(4,5- dimetiltiazol-2-ilo)-2,5-difeniltetrazol</w:t>
      </w:r>
      <w:r w:rsidR="00D774ED" w:rsidRPr="00A367A5">
        <w:rPr>
          <w:rStyle w:val="apple-converted-space"/>
          <w:rFonts w:ascii="Times New Roman" w:hAnsi="Times New Roman" w:cs="Times New Roman"/>
          <w:color w:val="0D0D0D" w:themeColor="text1" w:themeTint="F2"/>
          <w:sz w:val="24"/>
          <w:szCs w:val="24"/>
          <w:shd w:val="clear" w:color="auto" w:fill="FFFFFF"/>
        </w:rPr>
        <w:t>)</w:t>
      </w:r>
      <w:r w:rsidR="00A367A5">
        <w:rPr>
          <w:rFonts w:ascii="Times New Roman" w:hAnsi="Times New Roman"/>
          <w:sz w:val="24"/>
          <w:szCs w:val="24"/>
        </w:rPr>
        <w:t xml:space="preserve"> de acuerdo a lo descrito por</w:t>
      </w:r>
      <w:r w:rsidR="00EC59E5">
        <w:rPr>
          <w:rFonts w:ascii="Times New Roman" w:hAnsi="Times New Roman"/>
          <w:sz w:val="24"/>
          <w:szCs w:val="24"/>
        </w:rPr>
        <w:t xml:space="preserve"> </w:t>
      </w:r>
      <w:r w:rsidR="00EC59E5">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"abstract" : "This study evaluated the antiherpetic activity and genotoxicity of catechin and some of its derivatives using the MTT colorimetric and comet assays, respectively. The results showed that all compounds have antiviral activity with selective indices varying from 1.3 to 13, depending on the tested HSV-1 strain. It was observed that the same concentration of the compounds that protects the Vero cells against the viral infection induces genotoxicity. It was also observed that the molecules containing three hydroxyl groups on the B ring caused less DNA damage and showed better antiviral effect than those with two hydroxyls on the same ring, but if there is an additional galloyl group, these results can be altered. The bioavailability and stereochemistry could be related to the antiviral and genotoxic effects detected.", "author" : [ { "dropping-particle" : "", "family" : "Savi", "given" : "Luciane a", "non-dropping-particle" : "", "parse-names" : false, "suffix" : "" }, { "dropping-particle" : "", "family" : "Barardi", "given" : "C\u00e9lia R M", "non-dropping-particle" : "", "parse-names" : false, "suffix" : "" }, { "dropping-particle" : "", "family" : "Sim\u00f5es", "given" : "Claudia M O", "non-dropping-particle" : "", "parse-names" : false, "suffix" : "" } ], "container-title" : "Journal of Agricultural and Food Chemistry", "id" : "ITEM-1", "issue" : "7", "issued" : { "date-parts" : [ [ "2006" ] ] }, "note" : "extractos de chile (capsicum annum)", "page" : "2552-2557", "title" : "Evaluation of antiherpetic activity and genotoxic effects of tea catechin derivatives.", "type" : "article-journal", "volume" : "54" }, "uris" : [ "http://www.mendeley.com/documents/?uuid=41227a56-edda-4516-a527-7d6cf7a1b742" ] } ], "mendeley" : { "formattedCitation" : "(Savi, Barardi, &amp; Sim\u00f5es, 2006)", "manualFormatting" : "Savi, Barardi, &amp; Sim\u00f5es", "plainTextFormattedCitation" : "(Savi, Barardi, &amp; Sim\u00f5es, 2006)", "previouslyFormattedCitation" : "(Savi, Barardi, &amp; Sim\u00f5es, 2006)" }, "properties" : {  }, "schema" : "https://github.com/citation-style-language/schema/raw/master/csl-citation.json" }</w:instrText>
      </w:r>
      <w:r w:rsidR="00EC59E5">
        <w:rPr>
          <w:rFonts w:ascii="Times New Roman" w:hAnsi="Times New Roman"/>
          <w:sz w:val="24"/>
          <w:szCs w:val="24"/>
        </w:rPr>
        <w:fldChar w:fldCharType="separate"/>
      </w:r>
      <w:r w:rsidR="00EC59E5" w:rsidRPr="00EC59E5">
        <w:rPr>
          <w:rFonts w:ascii="Times New Roman" w:hAnsi="Times New Roman"/>
          <w:noProof/>
          <w:sz w:val="24"/>
          <w:szCs w:val="24"/>
        </w:rPr>
        <w:t>Savi, Barardi, &amp; Simões</w:t>
      </w:r>
      <w:r w:rsidR="00EC59E5">
        <w:rPr>
          <w:rFonts w:ascii="Times New Roman" w:hAnsi="Times New Roman"/>
          <w:sz w:val="24"/>
          <w:szCs w:val="24"/>
        </w:rPr>
        <w:fldChar w:fldCharType="end"/>
      </w:r>
      <w:r w:rsidR="00EC59E5">
        <w:rPr>
          <w:rFonts w:ascii="Times New Roman" w:hAnsi="Times New Roman"/>
          <w:sz w:val="24"/>
          <w:szCs w:val="24"/>
        </w:rPr>
        <w:t xml:space="preserve"> </w:t>
      </w:r>
      <w:r w:rsidR="00A367A5" w:rsidRPr="00A367A5">
        <w:rPr>
          <w:rFonts w:ascii="Times New Roman" w:hAnsi="Times New Roman"/>
          <w:sz w:val="24"/>
          <w:szCs w:val="24"/>
        </w:rPr>
        <w:t>(2006).</w:t>
      </w:r>
      <w:r w:rsidR="00A367A5">
        <w:rPr>
          <w:rFonts w:ascii="Times New Roman" w:hAnsi="Times New Roman"/>
          <w:sz w:val="24"/>
          <w:szCs w:val="24"/>
        </w:rPr>
        <w:t xml:space="preserve"> E</w:t>
      </w:r>
      <w:r w:rsidRPr="00A367A5">
        <w:rPr>
          <w:rFonts w:ascii="Times New Roman" w:hAnsi="Times New Roman"/>
          <w:sz w:val="24"/>
          <w:szCs w:val="24"/>
        </w:rPr>
        <w:t xml:space="preserve">n una microplaca de 96 pozos </w:t>
      </w:r>
      <w:r w:rsidR="004D219C">
        <w:rPr>
          <w:rFonts w:ascii="Times New Roman" w:hAnsi="Times New Roman"/>
          <w:sz w:val="24"/>
          <w:szCs w:val="24"/>
        </w:rPr>
        <w:t xml:space="preserve">se sembraron: </w:t>
      </w:r>
      <w:r w:rsidR="004D219C" w:rsidRPr="00A367A5">
        <w:rPr>
          <w:rFonts w:ascii="Times New Roman" w:hAnsi="Times New Roman"/>
          <w:sz w:val="24"/>
          <w:szCs w:val="24"/>
        </w:rPr>
        <w:t>1.5 × 10</w:t>
      </w:r>
      <w:r w:rsidR="004D219C">
        <w:rPr>
          <w:rFonts w:ascii="Times New Roman" w:hAnsi="Times New Roman"/>
          <w:sz w:val="24"/>
          <w:szCs w:val="24"/>
          <w:vertAlign w:val="superscript"/>
        </w:rPr>
        <w:t>4</w:t>
      </w:r>
      <w:r w:rsidR="004D219C" w:rsidRPr="00A367A5">
        <w:rPr>
          <w:rFonts w:ascii="Times New Roman" w:hAnsi="Times New Roman"/>
          <w:sz w:val="24"/>
          <w:szCs w:val="24"/>
        </w:rPr>
        <w:t xml:space="preserve"> células/</w:t>
      </w:r>
      <w:r w:rsidR="004D219C">
        <w:rPr>
          <w:rFonts w:ascii="Times New Roman" w:hAnsi="Times New Roman"/>
          <w:sz w:val="24"/>
          <w:szCs w:val="24"/>
        </w:rPr>
        <w:t>pozo</w:t>
      </w:r>
      <w:r w:rsidR="004D219C" w:rsidRPr="00A367A5">
        <w:rPr>
          <w:rFonts w:ascii="Times New Roman" w:hAnsi="Times New Roman"/>
          <w:sz w:val="24"/>
          <w:szCs w:val="24"/>
        </w:rPr>
        <w:t xml:space="preserve"> </w:t>
      </w:r>
      <w:r w:rsidR="00A367A5">
        <w:rPr>
          <w:rFonts w:ascii="Times New Roman" w:hAnsi="Times New Roman"/>
          <w:sz w:val="24"/>
          <w:szCs w:val="24"/>
        </w:rPr>
        <w:t xml:space="preserve">por 24 h a 37ºC </w:t>
      </w:r>
      <w:r w:rsidRPr="00A367A5">
        <w:rPr>
          <w:rFonts w:ascii="Times New Roman" w:hAnsi="Times New Roman"/>
          <w:sz w:val="24"/>
          <w:szCs w:val="24"/>
        </w:rPr>
        <w:t>en un</w:t>
      </w:r>
      <w:r w:rsidR="00A367A5">
        <w:rPr>
          <w:rFonts w:ascii="Times New Roman" w:hAnsi="Times New Roman"/>
          <w:sz w:val="24"/>
          <w:szCs w:val="24"/>
        </w:rPr>
        <w:t>a</w:t>
      </w:r>
      <w:r w:rsidRPr="00A367A5">
        <w:rPr>
          <w:rFonts w:ascii="Times New Roman" w:hAnsi="Times New Roman"/>
          <w:sz w:val="24"/>
          <w:szCs w:val="24"/>
        </w:rPr>
        <w:t xml:space="preserve"> atmosfera de 5% de CO</w:t>
      </w:r>
      <w:r w:rsidRPr="00A367A5">
        <w:rPr>
          <w:rFonts w:ascii="Times New Roman" w:hAnsi="Times New Roman"/>
          <w:sz w:val="24"/>
          <w:szCs w:val="24"/>
          <w:vertAlign w:val="subscript"/>
        </w:rPr>
        <w:t>2</w:t>
      </w:r>
      <w:r w:rsidRPr="00A367A5">
        <w:rPr>
          <w:rFonts w:ascii="Times New Roman" w:hAnsi="Times New Roman"/>
          <w:sz w:val="24"/>
          <w:szCs w:val="24"/>
        </w:rPr>
        <w:t>. Po</w:t>
      </w:r>
      <w:r w:rsidR="00347D1C">
        <w:rPr>
          <w:rFonts w:ascii="Times New Roman" w:hAnsi="Times New Roman"/>
          <w:sz w:val="24"/>
          <w:szCs w:val="24"/>
        </w:rPr>
        <w:t>steriormente el medio fue elimina</w:t>
      </w:r>
      <w:r w:rsidRPr="00A367A5">
        <w:rPr>
          <w:rFonts w:ascii="Times New Roman" w:hAnsi="Times New Roman"/>
          <w:sz w:val="24"/>
          <w:szCs w:val="24"/>
        </w:rPr>
        <w:t>do</w:t>
      </w:r>
      <w:r w:rsidR="00136697" w:rsidRPr="00A367A5">
        <w:rPr>
          <w:rFonts w:ascii="Times New Roman" w:hAnsi="Times New Roman"/>
          <w:sz w:val="24"/>
          <w:szCs w:val="24"/>
        </w:rPr>
        <w:t xml:space="preserve"> y</w:t>
      </w:r>
      <w:r w:rsidR="00347D1C">
        <w:rPr>
          <w:rFonts w:ascii="Times New Roman" w:hAnsi="Times New Roman"/>
          <w:sz w:val="24"/>
          <w:szCs w:val="24"/>
        </w:rPr>
        <w:t xml:space="preserve"> cinco</w:t>
      </w:r>
      <w:r w:rsidRPr="00A367A5">
        <w:rPr>
          <w:rFonts w:ascii="Times New Roman" w:hAnsi="Times New Roman"/>
          <w:sz w:val="24"/>
          <w:szCs w:val="24"/>
        </w:rPr>
        <w:t xml:space="preserve"> concentraciones</w:t>
      </w:r>
      <w:r w:rsidR="001900F3">
        <w:rPr>
          <w:rFonts w:ascii="Times New Roman" w:hAnsi="Times New Roman"/>
          <w:sz w:val="24"/>
          <w:szCs w:val="24"/>
        </w:rPr>
        <w:t xml:space="preserve"> </w:t>
      </w:r>
      <w:r w:rsidR="0039009D">
        <w:rPr>
          <w:rFonts w:ascii="Times New Roman" w:hAnsi="Times New Roman"/>
          <w:sz w:val="24"/>
          <w:szCs w:val="24"/>
        </w:rPr>
        <w:t>(</w:t>
      </w:r>
      <w:r w:rsidR="001900F3">
        <w:rPr>
          <w:rFonts w:ascii="Times New Roman" w:hAnsi="Times New Roman"/>
          <w:sz w:val="24"/>
          <w:szCs w:val="24"/>
        </w:rPr>
        <w:t>que previamente se evaluaron para dar una viabilidad de 80</w:t>
      </w:r>
      <w:r w:rsidR="00A70D90">
        <w:rPr>
          <w:rFonts w:ascii="Times New Roman" w:hAnsi="Times New Roman"/>
          <w:sz w:val="24"/>
          <w:szCs w:val="24"/>
        </w:rPr>
        <w:t>% o más</w:t>
      </w:r>
      <w:r w:rsidR="0039009D">
        <w:rPr>
          <w:rFonts w:ascii="Times New Roman" w:hAnsi="Times New Roman"/>
          <w:sz w:val="24"/>
          <w:szCs w:val="24"/>
        </w:rPr>
        <w:t>)</w:t>
      </w:r>
      <w:r w:rsidR="00536F0F">
        <w:rPr>
          <w:rFonts w:ascii="Times New Roman" w:hAnsi="Times New Roman"/>
          <w:sz w:val="24"/>
          <w:szCs w:val="24"/>
        </w:rPr>
        <w:t>,</w:t>
      </w:r>
      <w:r w:rsidRPr="00A367A5">
        <w:rPr>
          <w:rFonts w:ascii="Times New Roman" w:hAnsi="Times New Roman"/>
          <w:sz w:val="24"/>
          <w:szCs w:val="24"/>
        </w:rPr>
        <w:t xml:space="preserve"> de extractos o compuestos fenólicos</w:t>
      </w:r>
      <w:r w:rsidR="00536F0F">
        <w:rPr>
          <w:rFonts w:ascii="Times New Roman" w:hAnsi="Times New Roman"/>
          <w:sz w:val="24"/>
          <w:szCs w:val="24"/>
        </w:rPr>
        <w:t>, se añadieron</w:t>
      </w:r>
      <w:r w:rsidRPr="00A367A5">
        <w:rPr>
          <w:rFonts w:ascii="Times New Roman" w:hAnsi="Times New Roman"/>
          <w:sz w:val="24"/>
          <w:szCs w:val="24"/>
        </w:rPr>
        <w:t xml:space="preserve"> al igual que 100 TCID</w:t>
      </w:r>
      <w:r w:rsidRPr="00A367A5">
        <w:rPr>
          <w:rFonts w:ascii="Times New Roman" w:hAnsi="Times New Roman"/>
          <w:sz w:val="24"/>
          <w:szCs w:val="24"/>
          <w:vertAlign w:val="subscript"/>
        </w:rPr>
        <w:t>50</w:t>
      </w:r>
      <w:r w:rsidR="00D774ED" w:rsidRPr="00A367A5">
        <w:rPr>
          <w:rFonts w:ascii="Times New Roman" w:hAnsi="Times New Roman"/>
          <w:sz w:val="24"/>
          <w:szCs w:val="24"/>
        </w:rPr>
        <w:t xml:space="preserve"> (dosis infectivas del </w:t>
      </w:r>
      <w:r w:rsidR="000206BF">
        <w:rPr>
          <w:rFonts w:ascii="Times New Roman" w:hAnsi="Times New Roman"/>
          <w:sz w:val="24"/>
          <w:szCs w:val="24"/>
        </w:rPr>
        <w:t>50 % de cultivo celular</w:t>
      </w:r>
      <w:r w:rsidR="00070316" w:rsidRPr="00A367A5">
        <w:rPr>
          <w:rFonts w:ascii="Times New Roman" w:hAnsi="Times New Roman"/>
          <w:sz w:val="24"/>
          <w:szCs w:val="24"/>
        </w:rPr>
        <w:t xml:space="preserve"> del virus</w:t>
      </w:r>
      <w:r w:rsidR="000206BF">
        <w:rPr>
          <w:rFonts w:ascii="Times New Roman" w:hAnsi="Times New Roman"/>
          <w:sz w:val="24"/>
          <w:szCs w:val="24"/>
        </w:rPr>
        <w:t>)</w:t>
      </w:r>
      <w:r w:rsidR="00070316" w:rsidRPr="00A367A5">
        <w:rPr>
          <w:rFonts w:ascii="Times New Roman" w:hAnsi="Times New Roman"/>
          <w:sz w:val="24"/>
          <w:szCs w:val="24"/>
        </w:rPr>
        <w:t>.</w:t>
      </w:r>
      <w:r w:rsidRPr="00A367A5">
        <w:rPr>
          <w:rFonts w:ascii="Times New Roman" w:hAnsi="Times New Roman"/>
          <w:sz w:val="24"/>
          <w:szCs w:val="24"/>
        </w:rPr>
        <w:t xml:space="preserve"> </w:t>
      </w:r>
      <w:r w:rsidR="00070316" w:rsidRPr="00A367A5">
        <w:rPr>
          <w:rFonts w:ascii="Times New Roman" w:hAnsi="Times New Roman"/>
          <w:sz w:val="24"/>
          <w:szCs w:val="24"/>
        </w:rPr>
        <w:t xml:space="preserve">Los ensayos se realizaron con </w:t>
      </w:r>
      <w:r w:rsidRPr="00A367A5">
        <w:rPr>
          <w:rFonts w:ascii="Times New Roman" w:hAnsi="Times New Roman"/>
          <w:sz w:val="24"/>
          <w:szCs w:val="24"/>
        </w:rPr>
        <w:t>seis</w:t>
      </w:r>
      <w:r w:rsidR="00070316" w:rsidRPr="00A367A5">
        <w:rPr>
          <w:rFonts w:ascii="Times New Roman" w:hAnsi="Times New Roman"/>
          <w:sz w:val="24"/>
          <w:szCs w:val="24"/>
        </w:rPr>
        <w:t xml:space="preserve"> ré</w:t>
      </w:r>
      <w:r w:rsidRPr="00A367A5">
        <w:rPr>
          <w:rFonts w:ascii="Times New Roman" w:hAnsi="Times New Roman"/>
          <w:sz w:val="24"/>
          <w:szCs w:val="24"/>
        </w:rPr>
        <w:t xml:space="preserve">plicas de cada </w:t>
      </w:r>
      <w:r w:rsidR="00070316" w:rsidRPr="00A367A5">
        <w:rPr>
          <w:rFonts w:ascii="Times New Roman" w:hAnsi="Times New Roman"/>
          <w:sz w:val="24"/>
          <w:szCs w:val="24"/>
        </w:rPr>
        <w:t>concentración</w:t>
      </w:r>
      <w:r w:rsidRPr="00A367A5">
        <w:rPr>
          <w:rFonts w:ascii="Times New Roman" w:hAnsi="Times New Roman"/>
          <w:sz w:val="24"/>
          <w:szCs w:val="24"/>
        </w:rPr>
        <w:t xml:space="preserve">.  La microplaca se </w:t>
      </w:r>
      <w:r w:rsidR="00A367A5">
        <w:rPr>
          <w:rFonts w:ascii="Times New Roman" w:hAnsi="Times New Roman"/>
          <w:sz w:val="24"/>
          <w:szCs w:val="24"/>
        </w:rPr>
        <w:t xml:space="preserve">dejó en incubación a 37 </w:t>
      </w:r>
      <w:proofErr w:type="spellStart"/>
      <w:r w:rsidR="00A367A5">
        <w:rPr>
          <w:rFonts w:ascii="Times New Roman" w:hAnsi="Times New Roman"/>
          <w:sz w:val="24"/>
          <w:szCs w:val="24"/>
        </w:rPr>
        <w:t>ªC</w:t>
      </w:r>
      <w:proofErr w:type="spellEnd"/>
      <w:r w:rsidR="00A367A5">
        <w:rPr>
          <w:rFonts w:ascii="Times New Roman" w:hAnsi="Times New Roman"/>
          <w:sz w:val="24"/>
          <w:szCs w:val="24"/>
        </w:rPr>
        <w:t xml:space="preserve"> en</w:t>
      </w:r>
      <w:r w:rsidRPr="00A367A5">
        <w:rPr>
          <w:rFonts w:ascii="Times New Roman" w:hAnsi="Times New Roman"/>
          <w:sz w:val="24"/>
          <w:szCs w:val="24"/>
        </w:rPr>
        <w:t xml:space="preserve"> atmosfera de 5 % de CO</w:t>
      </w:r>
      <w:r w:rsidRPr="00A367A5">
        <w:rPr>
          <w:rFonts w:ascii="Times New Roman" w:hAnsi="Times New Roman"/>
          <w:sz w:val="24"/>
          <w:szCs w:val="24"/>
          <w:vertAlign w:val="subscript"/>
        </w:rPr>
        <w:t>2</w:t>
      </w:r>
      <w:r w:rsidR="003103B0">
        <w:rPr>
          <w:rFonts w:ascii="Times New Roman" w:hAnsi="Times New Roman"/>
          <w:sz w:val="24"/>
          <w:szCs w:val="24"/>
        </w:rPr>
        <w:t xml:space="preserve"> por 72 horas</w:t>
      </w:r>
      <w:r w:rsidRPr="00A367A5">
        <w:rPr>
          <w:rFonts w:ascii="Times New Roman" w:hAnsi="Times New Roman"/>
          <w:sz w:val="24"/>
          <w:szCs w:val="24"/>
        </w:rPr>
        <w:t xml:space="preserve">.  Después el medio fue retirado, 100 </w:t>
      </w:r>
      <w:r w:rsidRPr="00A367A5">
        <w:rPr>
          <w:rFonts w:ascii="Times New Roman" w:hAnsi="Times New Roman" w:cs="Times New Roman"/>
          <w:sz w:val="24"/>
          <w:szCs w:val="24"/>
        </w:rPr>
        <w:t>µ</w:t>
      </w:r>
      <w:r w:rsidR="00F07DF5">
        <w:rPr>
          <w:rFonts w:ascii="Times New Roman" w:hAnsi="Times New Roman"/>
          <w:sz w:val="24"/>
          <w:szCs w:val="24"/>
        </w:rPr>
        <w:t>L</w:t>
      </w:r>
      <w:r w:rsidRPr="00A367A5">
        <w:rPr>
          <w:rFonts w:ascii="Times New Roman" w:hAnsi="Times New Roman"/>
          <w:sz w:val="24"/>
          <w:szCs w:val="24"/>
        </w:rPr>
        <w:t xml:space="preserve"> de una solución de MTT (1 mg/</w:t>
      </w:r>
      <w:proofErr w:type="spellStart"/>
      <w:r w:rsidRPr="00A367A5">
        <w:rPr>
          <w:rFonts w:ascii="Times New Roman" w:hAnsi="Times New Roman"/>
          <w:sz w:val="24"/>
          <w:szCs w:val="24"/>
        </w:rPr>
        <w:t>mL</w:t>
      </w:r>
      <w:proofErr w:type="spellEnd"/>
      <w:r w:rsidRPr="00A367A5">
        <w:rPr>
          <w:rFonts w:ascii="Times New Roman" w:hAnsi="Times New Roman"/>
          <w:sz w:val="24"/>
          <w:szCs w:val="24"/>
        </w:rPr>
        <w:t>) fue agregada a cada pozo y la microplac</w:t>
      </w:r>
      <w:r w:rsidR="00136697" w:rsidRPr="00A367A5">
        <w:rPr>
          <w:rFonts w:ascii="Times New Roman" w:hAnsi="Times New Roman"/>
          <w:sz w:val="24"/>
          <w:szCs w:val="24"/>
        </w:rPr>
        <w:t xml:space="preserve">a fue incubada durante 4 h a 37 </w:t>
      </w:r>
      <w:r w:rsidRPr="00A367A5">
        <w:rPr>
          <w:rFonts w:ascii="Times New Roman" w:hAnsi="Times New Roman"/>
          <w:sz w:val="24"/>
          <w:szCs w:val="24"/>
        </w:rPr>
        <w:t>º</w:t>
      </w:r>
      <w:r w:rsidR="00790480">
        <w:rPr>
          <w:rFonts w:ascii="Times New Roman" w:hAnsi="Times New Roman"/>
          <w:sz w:val="24"/>
          <w:szCs w:val="24"/>
        </w:rPr>
        <w:t xml:space="preserve"> </w:t>
      </w:r>
      <w:r w:rsidR="007436C4">
        <w:rPr>
          <w:rFonts w:ascii="Times New Roman" w:hAnsi="Times New Roman"/>
          <w:sz w:val="24"/>
          <w:szCs w:val="24"/>
        </w:rPr>
        <w:t xml:space="preserve">C; la </w:t>
      </w:r>
      <w:proofErr w:type="gramStart"/>
      <w:r w:rsidR="007436C4">
        <w:rPr>
          <w:rFonts w:ascii="Times New Roman" w:hAnsi="Times New Roman"/>
          <w:sz w:val="24"/>
          <w:szCs w:val="24"/>
        </w:rPr>
        <w:t>solución  de</w:t>
      </w:r>
      <w:proofErr w:type="gramEnd"/>
      <w:r w:rsidR="007436C4">
        <w:rPr>
          <w:rFonts w:ascii="Times New Roman" w:hAnsi="Times New Roman"/>
          <w:sz w:val="24"/>
          <w:szCs w:val="24"/>
        </w:rPr>
        <w:t xml:space="preserve"> MTT se eliminó</w:t>
      </w:r>
      <w:r w:rsidRPr="00A367A5">
        <w:rPr>
          <w:rFonts w:ascii="Times New Roman" w:hAnsi="Times New Roman"/>
          <w:sz w:val="24"/>
          <w:szCs w:val="24"/>
        </w:rPr>
        <w:t xml:space="preserve"> y</w:t>
      </w:r>
      <w:r w:rsidR="007436C4">
        <w:rPr>
          <w:rFonts w:ascii="Times New Roman" w:hAnsi="Times New Roman"/>
          <w:sz w:val="24"/>
          <w:szCs w:val="24"/>
        </w:rPr>
        <w:t xml:space="preserve"> se añadieron </w:t>
      </w:r>
      <w:r w:rsidR="007436C4" w:rsidRPr="00A367A5">
        <w:rPr>
          <w:rFonts w:ascii="Times New Roman" w:hAnsi="Times New Roman"/>
          <w:sz w:val="24"/>
          <w:szCs w:val="24"/>
        </w:rPr>
        <w:t xml:space="preserve">100 </w:t>
      </w:r>
      <w:r w:rsidR="007436C4" w:rsidRPr="00A367A5">
        <w:rPr>
          <w:rFonts w:ascii="Times New Roman" w:hAnsi="Times New Roman" w:cs="Times New Roman"/>
          <w:sz w:val="24"/>
          <w:szCs w:val="24"/>
        </w:rPr>
        <w:t>µ</w:t>
      </w:r>
      <w:r w:rsidR="00F07DF5">
        <w:rPr>
          <w:rFonts w:ascii="Times New Roman" w:hAnsi="Times New Roman"/>
          <w:sz w:val="24"/>
          <w:szCs w:val="24"/>
        </w:rPr>
        <w:t xml:space="preserve">L </w:t>
      </w:r>
      <w:r w:rsidR="007436C4">
        <w:rPr>
          <w:rFonts w:ascii="Times New Roman" w:hAnsi="Times New Roman"/>
          <w:sz w:val="24"/>
          <w:szCs w:val="24"/>
        </w:rPr>
        <w:t>de</w:t>
      </w:r>
      <w:r w:rsidRPr="00A367A5">
        <w:rPr>
          <w:rFonts w:ascii="Times New Roman" w:hAnsi="Times New Roman"/>
          <w:sz w:val="24"/>
          <w:szCs w:val="24"/>
        </w:rPr>
        <w:t xml:space="preserve"> </w:t>
      </w:r>
      <w:proofErr w:type="spellStart"/>
      <w:r w:rsidR="00472B2F" w:rsidRPr="00A367A5">
        <w:rPr>
          <w:rFonts w:ascii="Times New Roman" w:hAnsi="Times New Roman"/>
          <w:sz w:val="24"/>
          <w:szCs w:val="24"/>
        </w:rPr>
        <w:t>dimetilsulfoxido</w:t>
      </w:r>
      <w:proofErr w:type="spellEnd"/>
      <w:r w:rsidRPr="00A367A5">
        <w:rPr>
          <w:rFonts w:ascii="Times New Roman" w:hAnsi="Times New Roman"/>
          <w:sz w:val="24"/>
          <w:szCs w:val="24"/>
        </w:rPr>
        <w:t xml:space="preserve"> para d</w:t>
      </w:r>
      <w:r w:rsidR="003C590B">
        <w:rPr>
          <w:rFonts w:ascii="Times New Roman" w:hAnsi="Times New Roman"/>
          <w:sz w:val="24"/>
          <w:szCs w:val="24"/>
        </w:rPr>
        <w:t xml:space="preserve">isolver los cristales de </w:t>
      </w:r>
      <w:proofErr w:type="spellStart"/>
      <w:r w:rsidR="003C590B">
        <w:rPr>
          <w:rFonts w:ascii="Times New Roman" w:hAnsi="Times New Roman"/>
          <w:sz w:val="24"/>
          <w:szCs w:val="24"/>
        </w:rPr>
        <w:t>formazá</w:t>
      </w:r>
      <w:r w:rsidRPr="00A367A5">
        <w:rPr>
          <w:rFonts w:ascii="Times New Roman" w:hAnsi="Times New Roman"/>
          <w:sz w:val="24"/>
          <w:szCs w:val="24"/>
        </w:rPr>
        <w:t>n</w:t>
      </w:r>
      <w:proofErr w:type="spellEnd"/>
      <w:r w:rsidRPr="00A367A5">
        <w:rPr>
          <w:rFonts w:ascii="Times New Roman" w:hAnsi="Times New Roman"/>
          <w:sz w:val="24"/>
          <w:szCs w:val="24"/>
        </w:rPr>
        <w:t>. La absorbancia fue determinada usan</w:t>
      </w:r>
      <w:r w:rsidR="00136697" w:rsidRPr="00A367A5">
        <w:rPr>
          <w:rFonts w:ascii="Times New Roman" w:hAnsi="Times New Roman"/>
          <w:sz w:val="24"/>
          <w:szCs w:val="24"/>
        </w:rPr>
        <w:t xml:space="preserve">do un lector de placas a 540 nm. </w:t>
      </w:r>
      <w:r w:rsidR="00BC7DC2">
        <w:rPr>
          <w:rFonts w:ascii="Times New Roman" w:hAnsi="Times New Roman"/>
          <w:sz w:val="24"/>
          <w:szCs w:val="24"/>
        </w:rPr>
        <w:t>El porcentaje de inhibición de la infección fue calculada en base a la siguiente relación:</w:t>
      </w:r>
    </w:p>
    <w:p w:rsidR="004D219C" w:rsidRPr="004D219C" w:rsidRDefault="00712C52" w:rsidP="004D219C">
      <w:pPr>
        <w:spacing w:after="0"/>
      </w:pPr>
      <w:r w:rsidRPr="00712C52">
        <w:rPr>
          <w:sz w:val="24"/>
        </w:rPr>
        <w:t xml:space="preserve">  </w:t>
      </w:r>
      <w:r w:rsidR="00504002">
        <w:rPr>
          <w:noProof/>
          <w:sz w:val="24"/>
          <w:lang w:eastAsia="es-MX"/>
        </w:rPr>
        <w:drawing>
          <wp:anchor distT="0" distB="0" distL="114300" distR="114300" simplePos="0" relativeHeight="251658240" behindDoc="0" locked="0" layoutInCell="1" allowOverlap="1">
            <wp:simplePos x="0" y="0"/>
            <wp:positionH relativeFrom="column">
              <wp:posOffset>69215</wp:posOffset>
            </wp:positionH>
            <wp:positionV relativeFrom="paragraph">
              <wp:posOffset>-3175</wp:posOffset>
            </wp:positionV>
            <wp:extent cx="3063875" cy="641350"/>
            <wp:effectExtent l="0" t="0" r="3175" b="63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19C" w:rsidRDefault="004D219C" w:rsidP="008144BF">
      <w:pPr>
        <w:spacing w:line="240" w:lineRule="auto"/>
        <w:rPr>
          <w:rFonts w:ascii="Times New Roman" w:hAnsi="Times New Roman" w:cs="Times New Roman"/>
          <w:sz w:val="24"/>
        </w:rPr>
      </w:pPr>
    </w:p>
    <w:p w:rsidR="004D219C" w:rsidRDefault="004D219C" w:rsidP="008144BF">
      <w:pPr>
        <w:spacing w:line="240" w:lineRule="auto"/>
        <w:rPr>
          <w:rFonts w:ascii="Times New Roman" w:hAnsi="Times New Roman" w:cs="Times New Roman"/>
          <w:sz w:val="24"/>
        </w:rPr>
      </w:pPr>
    </w:p>
    <w:p w:rsidR="008144BF" w:rsidRPr="008144BF" w:rsidRDefault="008144BF" w:rsidP="008144BF">
      <w:pPr>
        <w:spacing w:line="240" w:lineRule="auto"/>
        <w:rPr>
          <w:rFonts w:ascii="Times New Roman" w:hAnsi="Times New Roman" w:cs="Times New Roman"/>
          <w:sz w:val="24"/>
        </w:rPr>
      </w:pPr>
      <w:r w:rsidRPr="008144BF">
        <w:rPr>
          <w:rFonts w:ascii="Times New Roman" w:hAnsi="Times New Roman" w:cs="Times New Roman"/>
          <w:sz w:val="24"/>
        </w:rPr>
        <w:t>Donde:</w:t>
      </w:r>
    </w:p>
    <w:p w:rsidR="008144BF" w:rsidRPr="008144BF" w:rsidRDefault="008144BF" w:rsidP="008144BF">
      <w:pPr>
        <w:spacing w:line="240" w:lineRule="auto"/>
        <w:rPr>
          <w:rFonts w:ascii="Times New Roman" w:hAnsi="Times New Roman" w:cs="Times New Roman"/>
          <w:sz w:val="24"/>
        </w:rPr>
      </w:pPr>
      <w:proofErr w:type="spellStart"/>
      <w:r w:rsidRPr="008144BF">
        <w:rPr>
          <w:rFonts w:ascii="Times New Roman" w:hAnsi="Times New Roman" w:cs="Times New Roman"/>
          <w:sz w:val="24"/>
        </w:rPr>
        <w:lastRenderedPageBreak/>
        <w:t>Abs</w:t>
      </w:r>
      <w:proofErr w:type="spellEnd"/>
      <w:r w:rsidRPr="008144BF">
        <w:rPr>
          <w:rFonts w:ascii="Times New Roman" w:hAnsi="Times New Roman" w:cs="Times New Roman"/>
          <w:sz w:val="24"/>
        </w:rPr>
        <w:t xml:space="preserve"> muestra: Corresponde a la absorbancia de la muestra evaluada (células, virus y muestra)</w:t>
      </w:r>
    </w:p>
    <w:p w:rsidR="008144BF" w:rsidRPr="008144BF" w:rsidRDefault="008144BF" w:rsidP="008144BF">
      <w:pPr>
        <w:spacing w:line="240" w:lineRule="auto"/>
        <w:rPr>
          <w:rFonts w:ascii="Times New Roman" w:hAnsi="Times New Roman" w:cs="Times New Roman"/>
          <w:sz w:val="24"/>
        </w:rPr>
      </w:pPr>
      <w:proofErr w:type="spellStart"/>
      <w:r w:rsidRPr="008144BF">
        <w:rPr>
          <w:rFonts w:ascii="Times New Roman" w:hAnsi="Times New Roman" w:cs="Times New Roman"/>
          <w:sz w:val="24"/>
        </w:rPr>
        <w:t>Abs</w:t>
      </w:r>
      <w:proofErr w:type="spellEnd"/>
      <w:r w:rsidRPr="008144BF">
        <w:rPr>
          <w:rFonts w:ascii="Times New Roman" w:hAnsi="Times New Roman" w:cs="Times New Roman"/>
          <w:sz w:val="24"/>
        </w:rPr>
        <w:t xml:space="preserve"> control: Absorbancia del control viral de VHS-1 (células infectadas con el virus)</w:t>
      </w:r>
    </w:p>
    <w:p w:rsidR="008144BF" w:rsidRPr="008144BF" w:rsidRDefault="008144BF" w:rsidP="008144BF">
      <w:pPr>
        <w:spacing w:line="240" w:lineRule="auto"/>
        <w:rPr>
          <w:rFonts w:ascii="Times New Roman" w:hAnsi="Times New Roman" w:cs="Times New Roman"/>
          <w:sz w:val="24"/>
        </w:rPr>
      </w:pPr>
      <w:proofErr w:type="spellStart"/>
      <w:r w:rsidRPr="008144BF">
        <w:rPr>
          <w:rFonts w:ascii="Times New Roman" w:hAnsi="Times New Roman" w:cs="Times New Roman"/>
          <w:sz w:val="24"/>
        </w:rPr>
        <w:t>Abs</w:t>
      </w:r>
      <w:proofErr w:type="spellEnd"/>
      <w:r w:rsidRPr="008144BF">
        <w:rPr>
          <w:rFonts w:ascii="Times New Roman" w:hAnsi="Times New Roman" w:cs="Times New Roman"/>
          <w:sz w:val="24"/>
        </w:rPr>
        <w:t xml:space="preserve"> control celular: Absorbancia del control células (células no infectadas)</w:t>
      </w:r>
    </w:p>
    <w:p w:rsidR="00F6628E" w:rsidRDefault="00BC7DC2" w:rsidP="00A367A5">
      <w:pPr>
        <w:autoSpaceDE w:val="0"/>
        <w:autoSpaceDN w:val="0"/>
        <w:adjustRightInd w:val="0"/>
        <w:spacing w:after="120" w:line="480" w:lineRule="auto"/>
        <w:rPr>
          <w:rFonts w:ascii="Times New Roman" w:hAnsi="Times New Roman"/>
          <w:sz w:val="24"/>
          <w:szCs w:val="24"/>
        </w:rPr>
      </w:pPr>
      <w:r w:rsidRPr="00A367A5">
        <w:rPr>
          <w:rFonts w:ascii="Times New Roman" w:hAnsi="Times New Roman"/>
          <w:sz w:val="24"/>
          <w:szCs w:val="24"/>
        </w:rPr>
        <w:t>Aciclovir fue utilizado como control positivo.</w:t>
      </w:r>
      <w:r>
        <w:rPr>
          <w:rFonts w:ascii="Times New Roman" w:hAnsi="Times New Roman"/>
          <w:sz w:val="24"/>
          <w:szCs w:val="24"/>
        </w:rPr>
        <w:t xml:space="preserve"> </w:t>
      </w:r>
      <w:r w:rsidR="00712C52">
        <w:rPr>
          <w:rFonts w:ascii="Times New Roman" w:hAnsi="Times New Roman"/>
          <w:sz w:val="24"/>
          <w:szCs w:val="24"/>
        </w:rPr>
        <w:t>La concentración inhibitoria al 50 % fu</w:t>
      </w:r>
      <w:r w:rsidR="00F07DF5">
        <w:rPr>
          <w:rFonts w:ascii="Times New Roman" w:hAnsi="Times New Roman"/>
          <w:sz w:val="24"/>
          <w:szCs w:val="24"/>
        </w:rPr>
        <w:t xml:space="preserve">e determinada por medio de una </w:t>
      </w:r>
      <w:r w:rsidR="00712C52">
        <w:rPr>
          <w:rFonts w:ascii="Times New Roman" w:hAnsi="Times New Roman"/>
          <w:sz w:val="24"/>
          <w:szCs w:val="24"/>
        </w:rPr>
        <w:t>regresión</w:t>
      </w:r>
      <w:r w:rsidR="00A66509">
        <w:rPr>
          <w:rFonts w:ascii="Times New Roman" w:hAnsi="Times New Roman"/>
          <w:sz w:val="24"/>
          <w:szCs w:val="24"/>
        </w:rPr>
        <w:t xml:space="preserve"> </w:t>
      </w:r>
      <w:r w:rsidR="008E1CD3">
        <w:rPr>
          <w:rFonts w:ascii="Times New Roman" w:hAnsi="Times New Roman"/>
          <w:sz w:val="24"/>
          <w:szCs w:val="24"/>
        </w:rPr>
        <w:t xml:space="preserve">no </w:t>
      </w:r>
      <w:r w:rsidR="00F07DF5">
        <w:rPr>
          <w:rFonts w:ascii="Times New Roman" w:hAnsi="Times New Roman"/>
          <w:sz w:val="24"/>
          <w:szCs w:val="24"/>
        </w:rPr>
        <w:t xml:space="preserve">lineal </w:t>
      </w:r>
      <w:r w:rsidR="00A66509">
        <w:rPr>
          <w:rFonts w:ascii="Times New Roman" w:hAnsi="Times New Roman"/>
          <w:sz w:val="24"/>
          <w:szCs w:val="24"/>
        </w:rPr>
        <w:t>obtenida</w:t>
      </w:r>
      <w:r w:rsidR="00712C52">
        <w:rPr>
          <w:rFonts w:ascii="Times New Roman" w:hAnsi="Times New Roman"/>
          <w:sz w:val="24"/>
          <w:szCs w:val="24"/>
        </w:rPr>
        <w:t xml:space="preserve"> a partir de la relación dosis-respuesta.</w:t>
      </w:r>
      <w:r w:rsidR="00CE14B3">
        <w:rPr>
          <w:rFonts w:ascii="Times New Roman" w:hAnsi="Times New Roman"/>
          <w:sz w:val="24"/>
          <w:szCs w:val="24"/>
        </w:rPr>
        <w:t xml:space="preserve"> </w:t>
      </w:r>
    </w:p>
    <w:p w:rsidR="00F6628E" w:rsidRPr="00F6628E" w:rsidRDefault="00F6628E" w:rsidP="00A367A5">
      <w:pPr>
        <w:autoSpaceDE w:val="0"/>
        <w:autoSpaceDN w:val="0"/>
        <w:adjustRightInd w:val="0"/>
        <w:spacing w:after="120" w:line="480" w:lineRule="auto"/>
        <w:rPr>
          <w:rFonts w:ascii="Times New Roman" w:hAnsi="Times New Roman"/>
          <w:b/>
          <w:sz w:val="24"/>
          <w:szCs w:val="24"/>
        </w:rPr>
      </w:pPr>
      <w:r w:rsidRPr="00F6628E">
        <w:rPr>
          <w:rFonts w:ascii="Times New Roman" w:hAnsi="Times New Roman"/>
          <w:b/>
          <w:sz w:val="24"/>
          <w:szCs w:val="24"/>
        </w:rPr>
        <w:t>Índice de selectividad</w:t>
      </w:r>
    </w:p>
    <w:p w:rsidR="00180649" w:rsidRPr="00A367A5" w:rsidRDefault="00FB2DA1" w:rsidP="00A367A5">
      <w:pPr>
        <w:autoSpaceDE w:val="0"/>
        <w:autoSpaceDN w:val="0"/>
        <w:adjustRightInd w:val="0"/>
        <w:spacing w:after="120" w:line="480" w:lineRule="auto"/>
        <w:rPr>
          <w:rFonts w:ascii="Times New Roman" w:hAnsi="Times New Roman"/>
          <w:sz w:val="24"/>
          <w:szCs w:val="24"/>
        </w:rPr>
      </w:pPr>
      <w:r w:rsidRPr="00A367A5">
        <w:rPr>
          <w:rFonts w:ascii="Times New Roman" w:hAnsi="Times New Roman"/>
          <w:sz w:val="24"/>
          <w:szCs w:val="24"/>
        </w:rPr>
        <w:t>El índice de selectividad fue calculado con base a la relación de la concentración citotóxica al 50 % y la concentración inhibitoria al 50 % (CC</w:t>
      </w:r>
      <w:r w:rsidRPr="00A367A5">
        <w:rPr>
          <w:rFonts w:ascii="Times New Roman" w:hAnsi="Times New Roman"/>
          <w:sz w:val="24"/>
          <w:szCs w:val="24"/>
          <w:vertAlign w:val="subscript"/>
        </w:rPr>
        <w:t>50</w:t>
      </w:r>
      <w:r w:rsidRPr="00A367A5">
        <w:rPr>
          <w:rFonts w:ascii="Times New Roman" w:hAnsi="Times New Roman"/>
          <w:sz w:val="24"/>
          <w:szCs w:val="24"/>
        </w:rPr>
        <w:t>/</w:t>
      </w:r>
      <w:r w:rsidR="00454AEA">
        <w:rPr>
          <w:rFonts w:ascii="Times New Roman" w:hAnsi="Times New Roman"/>
          <w:sz w:val="24"/>
          <w:szCs w:val="24"/>
        </w:rPr>
        <w:t>CI</w:t>
      </w:r>
      <w:r w:rsidRPr="00A367A5">
        <w:rPr>
          <w:rFonts w:ascii="Times New Roman" w:hAnsi="Times New Roman"/>
          <w:sz w:val="24"/>
          <w:szCs w:val="24"/>
          <w:vertAlign w:val="subscript"/>
        </w:rPr>
        <w:t>50</w:t>
      </w:r>
      <w:r w:rsidRPr="00A367A5">
        <w:rPr>
          <w:rFonts w:ascii="Times New Roman" w:hAnsi="Times New Roman"/>
          <w:sz w:val="24"/>
          <w:szCs w:val="24"/>
        </w:rPr>
        <w:t xml:space="preserve">) </w:t>
      </w:r>
    </w:p>
    <w:p w:rsidR="00180649" w:rsidRPr="00180649" w:rsidRDefault="00180649" w:rsidP="00180649">
      <w:pPr>
        <w:autoSpaceDE w:val="0"/>
        <w:autoSpaceDN w:val="0"/>
        <w:adjustRightInd w:val="0"/>
        <w:spacing w:after="120" w:line="480" w:lineRule="auto"/>
        <w:jc w:val="both"/>
        <w:rPr>
          <w:rFonts w:ascii="Times New Roman" w:hAnsi="Times New Roman"/>
          <w:b/>
          <w:sz w:val="24"/>
          <w:szCs w:val="24"/>
        </w:rPr>
      </w:pPr>
      <w:r w:rsidRPr="00180649">
        <w:rPr>
          <w:rFonts w:ascii="Times New Roman" w:hAnsi="Times New Roman"/>
          <w:b/>
          <w:sz w:val="24"/>
          <w:szCs w:val="24"/>
        </w:rPr>
        <w:t xml:space="preserve">Modo de acción de los extractos </w:t>
      </w:r>
      <w:r w:rsidR="00A66509">
        <w:rPr>
          <w:rFonts w:ascii="Times New Roman" w:hAnsi="Times New Roman"/>
          <w:b/>
          <w:sz w:val="24"/>
          <w:szCs w:val="24"/>
        </w:rPr>
        <w:t>y compuestos</w:t>
      </w:r>
    </w:p>
    <w:p w:rsidR="00454AEA" w:rsidRPr="00F07DF5" w:rsidRDefault="00406197" w:rsidP="007515C9">
      <w:pPr>
        <w:autoSpaceDE w:val="0"/>
        <w:autoSpaceDN w:val="0"/>
        <w:adjustRightInd w:val="0"/>
        <w:spacing w:after="120" w:line="480" w:lineRule="auto"/>
        <w:rPr>
          <w:rFonts w:ascii="Times New Roman" w:hAnsi="Times New Roman"/>
          <w:sz w:val="24"/>
          <w:szCs w:val="24"/>
        </w:rPr>
      </w:pPr>
      <w:r>
        <w:rPr>
          <w:rFonts w:ascii="Times New Roman" w:hAnsi="Times New Roman"/>
          <w:sz w:val="24"/>
          <w:szCs w:val="24"/>
        </w:rPr>
        <w:t xml:space="preserve">Con objeto de investigar en qué </w:t>
      </w:r>
      <w:r w:rsidR="00180649" w:rsidRPr="00180649">
        <w:rPr>
          <w:rFonts w:ascii="Times New Roman" w:hAnsi="Times New Roman"/>
          <w:sz w:val="24"/>
          <w:szCs w:val="24"/>
        </w:rPr>
        <w:t>etapa del ciclo replicativo del virus</w:t>
      </w:r>
      <w:r>
        <w:rPr>
          <w:rFonts w:ascii="Times New Roman" w:hAnsi="Times New Roman"/>
          <w:sz w:val="24"/>
          <w:szCs w:val="24"/>
        </w:rPr>
        <w:t xml:space="preserve"> actúan</w:t>
      </w:r>
      <w:r w:rsidR="00180649" w:rsidRPr="00180649">
        <w:rPr>
          <w:rFonts w:ascii="Times New Roman" w:hAnsi="Times New Roman"/>
          <w:sz w:val="24"/>
          <w:szCs w:val="24"/>
        </w:rPr>
        <w:t xml:space="preserve"> los extractos o compuesto</w:t>
      </w:r>
      <w:r w:rsidR="00136697">
        <w:rPr>
          <w:rFonts w:ascii="Times New Roman" w:hAnsi="Times New Roman"/>
          <w:sz w:val="24"/>
          <w:szCs w:val="24"/>
        </w:rPr>
        <w:t xml:space="preserve">s </w:t>
      </w:r>
      <w:r>
        <w:rPr>
          <w:rFonts w:ascii="Times New Roman" w:hAnsi="Times New Roman"/>
          <w:sz w:val="24"/>
          <w:szCs w:val="24"/>
        </w:rPr>
        <w:t xml:space="preserve">fenólicos, </w:t>
      </w:r>
      <w:r w:rsidR="007069E4">
        <w:rPr>
          <w:rFonts w:ascii="Times New Roman" w:hAnsi="Times New Roman"/>
          <w:sz w:val="24"/>
          <w:szCs w:val="24"/>
        </w:rPr>
        <w:t>se consideraron 3 posibles modos de acción de acuerdo a lo descrito por</w:t>
      </w:r>
      <w:r w:rsidR="00AD5E6E">
        <w:rPr>
          <w:rFonts w:ascii="Times New Roman" w:hAnsi="Times New Roman"/>
          <w:sz w:val="24"/>
          <w:szCs w:val="24"/>
        </w:rPr>
        <w:t xml:space="preserve"> </w:t>
      </w:r>
      <w:r w:rsidR="00AD5E6E">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"DOI" : "10.1002/ptr", "author" : [ { "dropping-particle" : "", "family" : "Schnitzler", "given" : "Paul", "non-dropping-particle" : "", "parse-names" : false, "suffix" : "" }, { "dropping-particle" : "", "family" : "Neuner", "given" : "Annett", "non-dropping-particle" : "", "parse-names" : false, "suffix" : "" }, { "dropping-particle" : "", "family" : "Nolkemper", "given" : "Silke", "non-dropping-particle" : "", "parse-names" : false, "suffix" : "" }, { "dropping-particle" : "", "family" : "Zundel", "given" : "Christine", "non-dropping-particle" : "", "parse-names" : false, "suffix" : "" }, { "dropping-particle" : "", "family" : "Nowack", "given" : "Hans", "non-dropping-particle" : "", "parse-names" : false, "suffix" : "" }, { "dropping-particle" : "", "family" : "Sensch", "given" : "Karl Heinz", "non-dropping-particle" : "", "parse-names" : false, "suffix" : "" }, { "dropping-particle" : "", "family" : "Reichling", "given" : "J\u00fcrgen", "non-dropping-particle" : "", "parse-names" : false, "suffix" : "" } ], "id" : "ITEM-1", "issue" : "May 2009", "issued" : { "date-parts" : [ [ "2010" ] ] }, "page" : "20-28", "title" : "Antiviral Activity and Mode of Action of Propolis Extracts and Selected Compounds", "type" : "article-journal", "volume" : "24" }, "uris" : [ "http://www.mendeley.com/documents/?uuid=4a85646b-d0b5-4f64-9865-07e0cf4d86df" ] } ], "mendeley" : { "formattedCitation" : "(Schnitzler et al., 2010)", "manualFormatting" : "Schnitzler et al. (2010)", "plainTextFormattedCitation" : "(Schnitzler et al., 2010)", "previouslyFormattedCitation" : "(Schnitzler et al., 2010)" }, "properties" : {  }, "schema" : "https://github.com/citation-style-language/schema/raw/master/csl-citation.json" }</w:instrText>
      </w:r>
      <w:r w:rsidR="00AD5E6E">
        <w:rPr>
          <w:rFonts w:ascii="Times New Roman" w:hAnsi="Times New Roman"/>
          <w:sz w:val="24"/>
          <w:szCs w:val="24"/>
        </w:rPr>
        <w:fldChar w:fldCharType="separate"/>
      </w:r>
      <w:r w:rsidR="00AD5E6E" w:rsidRPr="00AD5E6E">
        <w:rPr>
          <w:rFonts w:ascii="Times New Roman" w:hAnsi="Times New Roman"/>
          <w:noProof/>
          <w:sz w:val="24"/>
          <w:szCs w:val="24"/>
        </w:rPr>
        <w:t xml:space="preserve">Schnitzler et al. </w:t>
      </w:r>
      <w:r w:rsidR="00AD5E6E">
        <w:rPr>
          <w:rFonts w:ascii="Times New Roman" w:hAnsi="Times New Roman"/>
          <w:noProof/>
          <w:sz w:val="24"/>
          <w:szCs w:val="24"/>
        </w:rPr>
        <w:t>(</w:t>
      </w:r>
      <w:r w:rsidR="00AD5E6E" w:rsidRPr="00AD5E6E">
        <w:rPr>
          <w:rFonts w:ascii="Times New Roman" w:hAnsi="Times New Roman"/>
          <w:noProof/>
          <w:sz w:val="24"/>
          <w:szCs w:val="24"/>
        </w:rPr>
        <w:t>2010)</w:t>
      </w:r>
      <w:r w:rsidR="00AD5E6E">
        <w:rPr>
          <w:rFonts w:ascii="Times New Roman" w:hAnsi="Times New Roman"/>
          <w:sz w:val="24"/>
          <w:szCs w:val="24"/>
        </w:rPr>
        <w:fldChar w:fldCharType="end"/>
      </w:r>
      <w:r w:rsidR="007069E4">
        <w:rPr>
          <w:rFonts w:ascii="Times New Roman" w:hAnsi="Times New Roman"/>
          <w:sz w:val="24"/>
          <w:szCs w:val="24"/>
        </w:rPr>
        <w:t xml:space="preserve"> </w:t>
      </w:r>
      <w:r w:rsidR="00AA633B">
        <w:rPr>
          <w:rFonts w:ascii="Times New Roman" w:hAnsi="Times New Roman" w:cs="Times New Roman"/>
          <w:sz w:val="24"/>
          <w:szCs w:val="24"/>
        </w:rPr>
        <w:t>, quienes estudiaron extractos de propóleo como antivirales</w:t>
      </w:r>
      <w:r w:rsidR="007069E4">
        <w:rPr>
          <w:rFonts w:ascii="Times New Roman" w:hAnsi="Times New Roman" w:cs="Times New Roman"/>
          <w:sz w:val="24"/>
          <w:szCs w:val="24"/>
        </w:rPr>
        <w:t>.</w:t>
      </w:r>
      <w:r w:rsidR="007436C4">
        <w:rPr>
          <w:rFonts w:ascii="Times New Roman" w:hAnsi="Times New Roman"/>
          <w:sz w:val="24"/>
          <w:szCs w:val="24"/>
        </w:rPr>
        <w:t xml:space="preserve"> Los modos de acción investig</w:t>
      </w:r>
      <w:r w:rsidR="007069E4">
        <w:rPr>
          <w:rFonts w:ascii="Times New Roman" w:hAnsi="Times New Roman"/>
          <w:sz w:val="24"/>
          <w:szCs w:val="24"/>
        </w:rPr>
        <w:t xml:space="preserve">ados fueron: </w:t>
      </w:r>
      <w:r w:rsidR="00180649" w:rsidRPr="00180649">
        <w:rPr>
          <w:rFonts w:ascii="Times New Roman" w:hAnsi="Times New Roman"/>
          <w:sz w:val="24"/>
          <w:szCs w:val="24"/>
        </w:rPr>
        <w:t>1) pretratamiento celular, en el cual</w:t>
      </w:r>
      <w:r w:rsidR="0069341F">
        <w:rPr>
          <w:rFonts w:ascii="Times New Roman" w:hAnsi="Times New Roman"/>
          <w:sz w:val="24"/>
          <w:szCs w:val="24"/>
        </w:rPr>
        <w:t xml:space="preserve"> las</w:t>
      </w:r>
      <w:r w:rsidR="007436C4">
        <w:rPr>
          <w:rFonts w:ascii="Times New Roman" w:hAnsi="Times New Roman"/>
          <w:sz w:val="24"/>
          <w:szCs w:val="24"/>
        </w:rPr>
        <w:t xml:space="preserve"> células Vero se incubaron</w:t>
      </w:r>
      <w:r w:rsidR="00180649" w:rsidRPr="00180649">
        <w:rPr>
          <w:rFonts w:ascii="Times New Roman" w:hAnsi="Times New Roman"/>
          <w:sz w:val="24"/>
          <w:szCs w:val="24"/>
        </w:rPr>
        <w:t xml:space="preserve"> con el extracto o compuesto</w:t>
      </w:r>
      <w:r w:rsidR="007069E4">
        <w:rPr>
          <w:rFonts w:ascii="Times New Roman" w:hAnsi="Times New Roman"/>
          <w:sz w:val="24"/>
          <w:szCs w:val="24"/>
        </w:rPr>
        <w:t>s</w:t>
      </w:r>
      <w:r w:rsidR="00180649" w:rsidRPr="00180649">
        <w:rPr>
          <w:rFonts w:ascii="Times New Roman" w:hAnsi="Times New Roman"/>
          <w:sz w:val="24"/>
          <w:szCs w:val="24"/>
        </w:rPr>
        <w:t xml:space="preserve"> durante 1 h previo a la infección viral, 2) pretratamiento viral</w:t>
      </w:r>
      <w:r w:rsidR="00F6628E">
        <w:rPr>
          <w:rFonts w:ascii="Times New Roman" w:hAnsi="Times New Roman"/>
          <w:sz w:val="24"/>
          <w:szCs w:val="24"/>
        </w:rPr>
        <w:t xml:space="preserve"> o</w:t>
      </w:r>
      <w:r w:rsidR="00180649" w:rsidRPr="00180649">
        <w:rPr>
          <w:rFonts w:ascii="Times New Roman" w:hAnsi="Times New Roman"/>
          <w:sz w:val="24"/>
          <w:szCs w:val="24"/>
        </w:rPr>
        <w:t>,</w:t>
      </w:r>
      <w:r w:rsidR="007436C4">
        <w:rPr>
          <w:rFonts w:ascii="Times New Roman" w:hAnsi="Times New Roman"/>
          <w:sz w:val="24"/>
          <w:szCs w:val="24"/>
        </w:rPr>
        <w:t xml:space="preserve"> en el cual el</w:t>
      </w:r>
      <w:r w:rsidR="00180649" w:rsidRPr="00180649">
        <w:rPr>
          <w:rFonts w:ascii="Times New Roman" w:hAnsi="Times New Roman"/>
          <w:sz w:val="24"/>
          <w:szCs w:val="24"/>
        </w:rPr>
        <w:t xml:space="preserve"> extracto o compuestos fueron incubados junto con el virus durante 1 h previo a la infección viral, 3) </w:t>
      </w:r>
      <w:r w:rsidR="007436C4">
        <w:rPr>
          <w:rFonts w:ascii="Times New Roman" w:hAnsi="Times New Roman"/>
          <w:sz w:val="24"/>
          <w:szCs w:val="24"/>
        </w:rPr>
        <w:t xml:space="preserve">en la fase de </w:t>
      </w:r>
      <w:r w:rsidR="00180649" w:rsidRPr="00180649">
        <w:rPr>
          <w:rFonts w:ascii="Times New Roman" w:hAnsi="Times New Roman"/>
          <w:sz w:val="24"/>
          <w:szCs w:val="24"/>
        </w:rPr>
        <w:t>replicación</w:t>
      </w:r>
      <w:r w:rsidR="007436C4">
        <w:rPr>
          <w:rFonts w:ascii="Times New Roman" w:hAnsi="Times New Roman"/>
          <w:sz w:val="24"/>
          <w:szCs w:val="24"/>
        </w:rPr>
        <w:t xml:space="preserve"> del virus</w:t>
      </w:r>
      <w:r w:rsidR="00180649" w:rsidRPr="00180649">
        <w:rPr>
          <w:rFonts w:ascii="Times New Roman" w:hAnsi="Times New Roman"/>
          <w:sz w:val="24"/>
          <w:szCs w:val="24"/>
        </w:rPr>
        <w:t xml:space="preserve">, </w:t>
      </w:r>
      <w:r w:rsidR="007436C4">
        <w:rPr>
          <w:rFonts w:ascii="Times New Roman" w:hAnsi="Times New Roman"/>
          <w:sz w:val="24"/>
          <w:szCs w:val="24"/>
        </w:rPr>
        <w:t>donde se agregaro</w:t>
      </w:r>
      <w:r w:rsidR="003B798D">
        <w:rPr>
          <w:rFonts w:ascii="Times New Roman" w:hAnsi="Times New Roman"/>
          <w:sz w:val="24"/>
          <w:szCs w:val="24"/>
        </w:rPr>
        <w:t>n los extractos o compuestos</w:t>
      </w:r>
      <w:r w:rsidR="007069E4">
        <w:rPr>
          <w:rFonts w:ascii="Times New Roman" w:hAnsi="Times New Roman"/>
          <w:sz w:val="24"/>
          <w:szCs w:val="24"/>
        </w:rPr>
        <w:t xml:space="preserve"> post-</w:t>
      </w:r>
      <w:r w:rsidR="007436C4">
        <w:rPr>
          <w:rFonts w:ascii="Times New Roman" w:hAnsi="Times New Roman"/>
          <w:sz w:val="24"/>
          <w:szCs w:val="24"/>
        </w:rPr>
        <w:t>infección</w:t>
      </w:r>
      <w:r w:rsidR="007069E4" w:rsidRPr="00180649">
        <w:rPr>
          <w:rFonts w:ascii="Times New Roman" w:hAnsi="Times New Roman" w:cs="Times New Roman"/>
          <w:sz w:val="24"/>
          <w:szCs w:val="24"/>
        </w:rPr>
        <w:t>.</w:t>
      </w:r>
      <w:r w:rsidR="00180649" w:rsidRPr="00180649">
        <w:rPr>
          <w:rFonts w:ascii="Times New Roman" w:hAnsi="Times New Roman"/>
          <w:sz w:val="24"/>
          <w:szCs w:val="24"/>
        </w:rPr>
        <w:t xml:space="preserve"> En todos los casos el porcentaje de inhibición fue determinado a partir del ensayo colorimétrico de MTT</w:t>
      </w:r>
      <w:r w:rsidR="0063590D">
        <w:rPr>
          <w:rFonts w:ascii="Times New Roman" w:hAnsi="Times New Roman"/>
          <w:sz w:val="24"/>
          <w:szCs w:val="24"/>
        </w:rPr>
        <w:t>.</w:t>
      </w:r>
      <w:r w:rsidR="00800416">
        <w:rPr>
          <w:rFonts w:ascii="Times New Roman" w:hAnsi="Times New Roman"/>
          <w:sz w:val="24"/>
          <w:szCs w:val="24"/>
        </w:rPr>
        <w:t xml:space="preserve"> </w:t>
      </w:r>
    </w:p>
    <w:p w:rsidR="00E23CCD" w:rsidRPr="00EC172D" w:rsidRDefault="00B848BD" w:rsidP="0063590D">
      <w:pPr>
        <w:autoSpaceDE w:val="0"/>
        <w:autoSpaceDN w:val="0"/>
        <w:adjustRightInd w:val="0"/>
        <w:spacing w:after="120" w:line="480" w:lineRule="auto"/>
        <w:jc w:val="both"/>
        <w:rPr>
          <w:rFonts w:ascii="Times New Roman" w:hAnsi="Times New Roman"/>
          <w:b/>
          <w:sz w:val="24"/>
          <w:szCs w:val="24"/>
        </w:rPr>
      </w:pPr>
      <w:r w:rsidRPr="00EC172D">
        <w:rPr>
          <w:rFonts w:ascii="Times New Roman" w:hAnsi="Times New Roman"/>
          <w:b/>
          <w:sz w:val="24"/>
          <w:szCs w:val="24"/>
        </w:rPr>
        <w:t>Efecto del tiempo de adición de</w:t>
      </w:r>
      <w:r w:rsidR="0079607F">
        <w:rPr>
          <w:rFonts w:ascii="Times New Roman" w:hAnsi="Times New Roman"/>
          <w:b/>
          <w:sz w:val="24"/>
          <w:szCs w:val="24"/>
        </w:rPr>
        <w:t xml:space="preserve"> </w:t>
      </w:r>
      <w:r w:rsidRPr="00EC172D">
        <w:rPr>
          <w:rFonts w:ascii="Times New Roman" w:hAnsi="Times New Roman"/>
          <w:b/>
          <w:sz w:val="24"/>
          <w:szCs w:val="24"/>
        </w:rPr>
        <w:t>l</w:t>
      </w:r>
      <w:r w:rsidR="0079607F">
        <w:rPr>
          <w:rFonts w:ascii="Times New Roman" w:hAnsi="Times New Roman"/>
          <w:b/>
          <w:sz w:val="24"/>
          <w:szCs w:val="24"/>
        </w:rPr>
        <w:t>os</w:t>
      </w:r>
      <w:r w:rsidRPr="00EC172D">
        <w:rPr>
          <w:rFonts w:ascii="Times New Roman" w:hAnsi="Times New Roman"/>
          <w:b/>
          <w:sz w:val="24"/>
          <w:szCs w:val="24"/>
        </w:rPr>
        <w:t xml:space="preserve"> extracto</w:t>
      </w:r>
      <w:r w:rsidR="006B5308">
        <w:rPr>
          <w:rFonts w:ascii="Times New Roman" w:hAnsi="Times New Roman"/>
          <w:b/>
          <w:sz w:val="24"/>
          <w:szCs w:val="24"/>
        </w:rPr>
        <w:t>s</w:t>
      </w:r>
    </w:p>
    <w:p w:rsidR="00B635F3" w:rsidRDefault="0089716E" w:rsidP="005563E0">
      <w:pPr>
        <w:autoSpaceDE w:val="0"/>
        <w:autoSpaceDN w:val="0"/>
        <w:adjustRightInd w:val="0"/>
        <w:spacing w:after="120" w:line="480" w:lineRule="auto"/>
        <w:rPr>
          <w:rFonts w:ascii="Times New Roman" w:hAnsi="Times New Roman"/>
          <w:sz w:val="24"/>
          <w:szCs w:val="24"/>
        </w:rPr>
      </w:pPr>
      <w:r>
        <w:rPr>
          <w:rFonts w:ascii="Times New Roman" w:hAnsi="Times New Roman"/>
          <w:sz w:val="24"/>
          <w:szCs w:val="24"/>
        </w:rPr>
        <w:t>Otro de los aspectos que se consideraron en el presente trabajo fue el efecto de la adición de los extractos y compuestos a diferentes tiempos después de la infección (0.5, 1, 1.5, 2, 4 y 24 h)</w:t>
      </w:r>
      <w:r w:rsidR="00800416">
        <w:rPr>
          <w:rFonts w:ascii="Times New Roman" w:hAnsi="Times New Roman"/>
          <w:sz w:val="24"/>
          <w:szCs w:val="24"/>
        </w:rPr>
        <w:t xml:space="preserve"> de a</w:t>
      </w:r>
      <w:r w:rsidR="00AD5E6E">
        <w:rPr>
          <w:rFonts w:ascii="Times New Roman" w:hAnsi="Times New Roman"/>
          <w:sz w:val="24"/>
          <w:szCs w:val="24"/>
        </w:rPr>
        <w:t xml:space="preserve">cuerdo a lo descrito por </w:t>
      </w:r>
      <w:r w:rsidR="00AD5E6E">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"DOI" : "10.1093/jac/dkg291", "ISSN" : "0305-7453", "PMID" : "12837746", "abstract" : "The aim of this study was to search for new antiviral agents from Chinese herbal medicine. Pure flavonoids and aqueous extracts of Caesalpinia pulcherrima Swartz were used in experiments to test their influence on a series of viruses, namely herpesviruses (HSV-1, HSV-2) and adenoviruses (ADV-3, ADV-8, ADV-11). The EC50 was defined as the concentration required to achieve 50% protection against virus-induced cytopathic effects, and the selectivity index (SI) was determined as the ratio of CC50 (concentration of 50% cellular cytotoxicity) to EC50. Results showed that aqueous extracts of C. pulcherrima and its related quercetin possessed a broad-spectrum antiviral activity. Among them, the strongest activities against ADV-8 were fruit and seed (EC50 = 41.2 mg/l, SI = 83.2), stem and leaf (EC50 = 61.8 mg/l, SI = 52.1) and flower (EC50 = 177.9 mg/l, SI = 15.5), whereas quercetin possessed the strongest anti-ADV-3 activity (EC50 = 24.3 mg/l, SI = 20.4). In conclusion, some compounds of C. pulcherrima which possess antiviral activities may be derived from the flavonoid of quercetin. The mode of action of quercetin against HSV-1 and ADV-3 was found to be at the early stage of multiplication and with SI values greater than 20, suggesting the potential use of this compound for treatment of the infection caused by these two viruses.", "author" : [ { "dropping-particle" : "", "family" : "Chiang", "given" : "L C", "non-dropping-particle" : "", "parse-names" : false, "suffix" : "" }, { "dropping-particle" : "", "family" : "Chiang", "given" : "W", "non-dropping-particle" : "", "parse-names" : false, "suffix" : "" }, { "dropping-particle" : "", "family" : "Liu", "given" : "M C", "non-dropping-particle" : "", "parse-names" : false, "suffix" : "" }, { "dropping-particle" : "", "family" : "Lin", "given" : "C C", "non-dropping-particle" : "", "parse-names" : false, "suffix" : "" } ], "container-title" : "The Journal of antimicrobial chemotherapy", "id" : "ITEM-1", "issue" : "2", "issued" : { "date-parts" : [ [ "2003", "8" ] ] }, "page" : "194-8", "title" : "In vitro antiviral activities of Caesalpinia pulcherrima and its related flavonoids.", "type" : "article-journal", "volume" : "52" }, "uris" : [ "http://www.mendeley.com/documents/?uuid=7a34178e-8deb-4de4-867a-c32637d55296" ] } ], "mendeley" : { "formattedCitation" : "(Chiang, Chiang, Liu, &amp; Lin, 2003)", "manualFormatting" : "Chiang, Chiang, Liu, &amp; Lin (2003)", "plainTextFormattedCitation" : "(Chiang, Chiang, Liu, &amp; Lin, 2003)", "previouslyFormattedCitation" : "(Chiang, Chiang, Liu, &amp; Lin, 2003)" }, "properties" : {  }, "schema" : "https://github.com/citation-style-language/schema/raw/master/csl-citation.json" }</w:instrText>
      </w:r>
      <w:r w:rsidR="00AD5E6E">
        <w:rPr>
          <w:rFonts w:ascii="Times New Roman" w:hAnsi="Times New Roman"/>
          <w:sz w:val="24"/>
          <w:szCs w:val="24"/>
        </w:rPr>
        <w:fldChar w:fldCharType="separate"/>
      </w:r>
      <w:r w:rsidR="00AD5E6E">
        <w:rPr>
          <w:rFonts w:ascii="Times New Roman" w:hAnsi="Times New Roman"/>
          <w:noProof/>
          <w:sz w:val="24"/>
          <w:szCs w:val="24"/>
        </w:rPr>
        <w:t>C</w:t>
      </w:r>
      <w:r w:rsidR="00AD5E6E" w:rsidRPr="00AD5E6E">
        <w:rPr>
          <w:rFonts w:ascii="Times New Roman" w:hAnsi="Times New Roman"/>
          <w:noProof/>
          <w:sz w:val="24"/>
          <w:szCs w:val="24"/>
        </w:rPr>
        <w:t>hiang,</w:t>
      </w:r>
      <w:r w:rsidR="00AD5E6E">
        <w:rPr>
          <w:rFonts w:ascii="Times New Roman" w:hAnsi="Times New Roman"/>
          <w:noProof/>
          <w:sz w:val="24"/>
          <w:szCs w:val="24"/>
        </w:rPr>
        <w:t xml:space="preserve"> Chiang, Liu, &amp; Lin (</w:t>
      </w:r>
      <w:r w:rsidR="00AD5E6E" w:rsidRPr="00AD5E6E">
        <w:rPr>
          <w:rFonts w:ascii="Times New Roman" w:hAnsi="Times New Roman"/>
          <w:noProof/>
          <w:sz w:val="24"/>
          <w:szCs w:val="24"/>
        </w:rPr>
        <w:t>2003)</w:t>
      </w:r>
      <w:r w:rsidR="00AD5E6E">
        <w:rPr>
          <w:rFonts w:ascii="Times New Roman" w:hAnsi="Times New Roman"/>
          <w:sz w:val="24"/>
          <w:szCs w:val="24"/>
        </w:rPr>
        <w:fldChar w:fldCharType="end"/>
      </w:r>
      <w:r w:rsidR="00044BD4">
        <w:rPr>
          <w:rFonts w:ascii="Times New Roman" w:hAnsi="Times New Roman"/>
          <w:sz w:val="24"/>
          <w:szCs w:val="24"/>
        </w:rPr>
        <w:t>.</w:t>
      </w:r>
      <w:r w:rsidR="00B635F3">
        <w:rPr>
          <w:rFonts w:ascii="Times New Roman" w:hAnsi="Times New Roman"/>
          <w:sz w:val="24"/>
          <w:szCs w:val="24"/>
        </w:rPr>
        <w:t xml:space="preserve"> Después de 72 h el porcentaje de inhibición se determinó por el ensayo colorimétrico MTT previamente descrito. </w:t>
      </w:r>
    </w:p>
    <w:p w:rsidR="00F07DF5" w:rsidRDefault="00F07DF5" w:rsidP="005563E0">
      <w:pPr>
        <w:autoSpaceDE w:val="0"/>
        <w:autoSpaceDN w:val="0"/>
        <w:adjustRightInd w:val="0"/>
        <w:spacing w:after="120" w:line="480" w:lineRule="auto"/>
        <w:rPr>
          <w:rFonts w:ascii="Times New Roman" w:hAnsi="Times New Roman"/>
          <w:sz w:val="24"/>
          <w:szCs w:val="24"/>
        </w:rPr>
      </w:pPr>
    </w:p>
    <w:p w:rsidR="0063590D" w:rsidRPr="00180649" w:rsidRDefault="0063590D" w:rsidP="0063590D">
      <w:pPr>
        <w:autoSpaceDE w:val="0"/>
        <w:autoSpaceDN w:val="0"/>
        <w:adjustRightInd w:val="0"/>
        <w:spacing w:after="120" w:line="480" w:lineRule="auto"/>
        <w:jc w:val="both"/>
        <w:rPr>
          <w:rFonts w:ascii="Times New Roman" w:hAnsi="Times New Roman"/>
          <w:b/>
          <w:sz w:val="24"/>
          <w:szCs w:val="24"/>
        </w:rPr>
      </w:pPr>
      <w:r w:rsidRPr="00180649">
        <w:rPr>
          <w:rFonts w:ascii="Times New Roman" w:hAnsi="Times New Roman"/>
          <w:b/>
          <w:sz w:val="24"/>
          <w:szCs w:val="24"/>
        </w:rPr>
        <w:lastRenderedPageBreak/>
        <w:t>Identificaci</w:t>
      </w:r>
      <w:r w:rsidR="00A80F53">
        <w:rPr>
          <w:rFonts w:ascii="Times New Roman" w:hAnsi="Times New Roman"/>
          <w:b/>
          <w:sz w:val="24"/>
          <w:szCs w:val="24"/>
        </w:rPr>
        <w:t>ón de compuestos fenólicos por H</w:t>
      </w:r>
      <w:r w:rsidRPr="00180649">
        <w:rPr>
          <w:rFonts w:ascii="Times New Roman" w:hAnsi="Times New Roman"/>
          <w:b/>
          <w:sz w:val="24"/>
          <w:szCs w:val="24"/>
        </w:rPr>
        <w:t>PLC-MS-ESI</w:t>
      </w:r>
    </w:p>
    <w:p w:rsidR="007069E4" w:rsidRPr="00CE14B3" w:rsidRDefault="0063590D" w:rsidP="007515C9">
      <w:pPr>
        <w:autoSpaceDE w:val="0"/>
        <w:autoSpaceDN w:val="0"/>
        <w:adjustRightInd w:val="0"/>
        <w:spacing w:after="120" w:line="480" w:lineRule="auto"/>
        <w:rPr>
          <w:rFonts w:ascii="Times New Roman" w:hAnsi="Times New Roman" w:cs="Times New Roman"/>
          <w:sz w:val="24"/>
          <w:szCs w:val="24"/>
        </w:rPr>
      </w:pPr>
      <w:r w:rsidRPr="00180649">
        <w:rPr>
          <w:rFonts w:ascii="Times New Roman" w:hAnsi="Times New Roman"/>
          <w:sz w:val="24"/>
          <w:szCs w:val="24"/>
        </w:rPr>
        <w:t xml:space="preserve">Los extractos fueron analizados utilizando un equipo de </w:t>
      </w:r>
      <w:r>
        <w:rPr>
          <w:rFonts w:ascii="Times New Roman" w:hAnsi="Times New Roman"/>
          <w:sz w:val="24"/>
          <w:szCs w:val="24"/>
        </w:rPr>
        <w:t>Cromatografía Líquida de Ultra-A</w:t>
      </w:r>
      <w:r w:rsidR="00A80F53">
        <w:rPr>
          <w:rFonts w:ascii="Times New Roman" w:hAnsi="Times New Roman"/>
          <w:sz w:val="24"/>
          <w:szCs w:val="24"/>
        </w:rPr>
        <w:t xml:space="preserve">lta Resolución </w:t>
      </w:r>
      <w:r w:rsidRPr="00180649">
        <w:rPr>
          <w:rFonts w:ascii="Times New Roman" w:hAnsi="Times New Roman"/>
          <w:sz w:val="24"/>
          <w:szCs w:val="24"/>
        </w:rPr>
        <w:t>marca Ultimate 3000 (</w:t>
      </w:r>
      <w:proofErr w:type="spellStart"/>
      <w:r w:rsidRPr="00180649">
        <w:rPr>
          <w:rFonts w:ascii="Times New Roman" w:hAnsi="Times New Roman"/>
          <w:sz w:val="24"/>
          <w:szCs w:val="24"/>
        </w:rPr>
        <w:t>Dionex</w:t>
      </w:r>
      <w:proofErr w:type="spellEnd"/>
      <w:r w:rsidRPr="00180649">
        <w:rPr>
          <w:rFonts w:ascii="Times New Roman" w:hAnsi="Times New Roman"/>
          <w:sz w:val="24"/>
          <w:szCs w:val="24"/>
        </w:rPr>
        <w:t xml:space="preserve"> </w:t>
      </w:r>
      <w:proofErr w:type="spellStart"/>
      <w:r w:rsidRPr="00180649">
        <w:rPr>
          <w:rFonts w:ascii="Times New Roman" w:hAnsi="Times New Roman"/>
          <w:sz w:val="24"/>
          <w:szCs w:val="24"/>
        </w:rPr>
        <w:t>Corp</w:t>
      </w:r>
      <w:proofErr w:type="spellEnd"/>
      <w:r w:rsidRPr="00180649">
        <w:rPr>
          <w:rFonts w:ascii="Times New Roman" w:hAnsi="Times New Roman"/>
          <w:sz w:val="24"/>
          <w:szCs w:val="24"/>
        </w:rPr>
        <w:t>, CA, USA)</w:t>
      </w:r>
      <w:r>
        <w:rPr>
          <w:rFonts w:ascii="Times New Roman" w:hAnsi="Times New Roman"/>
          <w:sz w:val="24"/>
          <w:szCs w:val="24"/>
        </w:rPr>
        <w:t xml:space="preserve"> acoplado a un espectrómetro de masas</w:t>
      </w:r>
      <w:r w:rsidRPr="00180649">
        <w:rPr>
          <w:rFonts w:ascii="Times New Roman" w:hAnsi="Times New Roman"/>
          <w:sz w:val="24"/>
          <w:szCs w:val="24"/>
        </w:rPr>
        <w:t xml:space="preserve">.   El análisis </w:t>
      </w:r>
      <w:proofErr w:type="spellStart"/>
      <w:r w:rsidRPr="00180649">
        <w:rPr>
          <w:rFonts w:ascii="Times New Roman" w:hAnsi="Times New Roman"/>
          <w:sz w:val="24"/>
          <w:szCs w:val="24"/>
        </w:rPr>
        <w:t>cromatógrafico</w:t>
      </w:r>
      <w:proofErr w:type="spellEnd"/>
      <w:r w:rsidRPr="00180649">
        <w:rPr>
          <w:rFonts w:ascii="Times New Roman" w:hAnsi="Times New Roman"/>
          <w:sz w:val="24"/>
          <w:szCs w:val="24"/>
        </w:rPr>
        <w:t xml:space="preserve"> se llevó a cabo por medio de una columna C18 fase inversa (longitud de 250 × 4.6 mm de diámetro y 5 </w:t>
      </w:r>
      <w:proofErr w:type="spellStart"/>
      <w:r w:rsidRPr="00180649">
        <w:rPr>
          <w:rFonts w:ascii="Times New Roman" w:hAnsi="Times New Roman"/>
          <w:sz w:val="24"/>
          <w:szCs w:val="24"/>
        </w:rPr>
        <w:t>μm</w:t>
      </w:r>
      <w:proofErr w:type="spellEnd"/>
      <w:r w:rsidRPr="00180649">
        <w:rPr>
          <w:rFonts w:ascii="Times New Roman" w:hAnsi="Times New Roman"/>
          <w:sz w:val="24"/>
          <w:szCs w:val="24"/>
        </w:rPr>
        <w:t xml:space="preserve"> de diámetro de partícula) a un flujo de 0.3 </w:t>
      </w:r>
      <w:proofErr w:type="spellStart"/>
      <w:r w:rsidRPr="00180649">
        <w:rPr>
          <w:rFonts w:ascii="Times New Roman" w:hAnsi="Times New Roman"/>
          <w:sz w:val="24"/>
          <w:szCs w:val="24"/>
        </w:rPr>
        <w:t>mL</w:t>
      </w:r>
      <w:proofErr w:type="spellEnd"/>
      <w:r w:rsidRPr="00180649">
        <w:rPr>
          <w:rFonts w:ascii="Times New Roman" w:hAnsi="Times New Roman"/>
          <w:sz w:val="24"/>
          <w:szCs w:val="24"/>
        </w:rPr>
        <w:t xml:space="preserve">/min usando un volumen de inyección de 20 </w:t>
      </w:r>
      <w:proofErr w:type="spellStart"/>
      <w:r w:rsidRPr="00180649">
        <w:rPr>
          <w:rFonts w:ascii="Times New Roman" w:hAnsi="Times New Roman"/>
          <w:sz w:val="24"/>
          <w:szCs w:val="24"/>
        </w:rPr>
        <w:t>μL</w:t>
      </w:r>
      <w:proofErr w:type="spellEnd"/>
      <w:r w:rsidRPr="00180649">
        <w:rPr>
          <w:rFonts w:ascii="Times New Roman" w:hAnsi="Times New Roman"/>
          <w:sz w:val="24"/>
          <w:szCs w:val="24"/>
        </w:rPr>
        <w:t xml:space="preserve">. </w:t>
      </w:r>
      <w:r w:rsidRPr="00180649">
        <w:rPr>
          <w:rFonts w:ascii="Times New Roman" w:hAnsi="Times New Roman" w:cs="Times New Roman"/>
          <w:sz w:val="24"/>
          <w:szCs w:val="24"/>
        </w:rPr>
        <w:t xml:space="preserve">La fase móvil consistió en: fase A (agua/ ácido fórmico 99:1 v/v) y fase B (acetonitrilo) con el siguiente gradiente: 10-60 % (B) de 0 a 10 min; 60-90 % (B) de 10-15 min, </w:t>
      </w:r>
      <w:r>
        <w:rPr>
          <w:rFonts w:ascii="Times New Roman" w:hAnsi="Times New Roman" w:cs="Times New Roman"/>
          <w:sz w:val="24"/>
          <w:szCs w:val="24"/>
        </w:rPr>
        <w:t xml:space="preserve">90-10% (B) </w:t>
      </w:r>
      <w:r w:rsidR="00F07DF5">
        <w:rPr>
          <w:rFonts w:ascii="Times New Roman" w:hAnsi="Times New Roman" w:cs="Times New Roman"/>
          <w:sz w:val="24"/>
          <w:szCs w:val="24"/>
        </w:rPr>
        <w:t xml:space="preserve">de 15-17 min; y 10 % (B) </w:t>
      </w:r>
      <w:r w:rsidRPr="00180649">
        <w:rPr>
          <w:rFonts w:ascii="Times New Roman" w:hAnsi="Times New Roman" w:cs="Times New Roman"/>
          <w:sz w:val="24"/>
          <w:szCs w:val="24"/>
        </w:rPr>
        <w:t>de 17-19 min.  Los extractos fueron disueltos en metanol grado HPLC y filtrados en una membrana de 0.45 µm</w:t>
      </w:r>
      <w:r w:rsidRPr="00180649">
        <w:rPr>
          <w:rFonts w:ascii="Arial" w:hAnsi="Arial" w:cs="Arial"/>
          <w:sz w:val="24"/>
          <w:szCs w:val="24"/>
        </w:rPr>
        <w:t xml:space="preserve">. </w:t>
      </w:r>
      <w:r>
        <w:rPr>
          <w:rFonts w:ascii="Times New Roman" w:hAnsi="Times New Roman" w:cs="Times New Roman"/>
          <w:sz w:val="24"/>
          <w:szCs w:val="24"/>
        </w:rPr>
        <w:t>El análisis de masas fue realizado</w:t>
      </w:r>
      <w:r w:rsidRPr="00180649">
        <w:rPr>
          <w:rFonts w:ascii="Times New Roman" w:hAnsi="Times New Roman" w:cs="Times New Roman"/>
          <w:sz w:val="24"/>
          <w:szCs w:val="24"/>
        </w:rPr>
        <w:t xml:space="preserve"> </w:t>
      </w:r>
      <w:r>
        <w:rPr>
          <w:rFonts w:ascii="Times New Roman" w:hAnsi="Times New Roman" w:cs="Times New Roman"/>
          <w:sz w:val="24"/>
          <w:szCs w:val="24"/>
        </w:rPr>
        <w:t xml:space="preserve">en un espectrómetro de masas </w:t>
      </w:r>
      <w:r w:rsidRPr="00180649">
        <w:rPr>
          <w:rFonts w:ascii="Times New Roman" w:hAnsi="Times New Roman" w:cs="Times New Roman"/>
          <w:sz w:val="24"/>
          <w:szCs w:val="24"/>
        </w:rPr>
        <w:t xml:space="preserve">marca </w:t>
      </w:r>
      <w:proofErr w:type="spellStart"/>
      <w:r w:rsidRPr="00180649">
        <w:rPr>
          <w:rFonts w:ascii="Times New Roman" w:hAnsi="Times New Roman"/>
          <w:sz w:val="24"/>
        </w:rPr>
        <w:t>Bruker</w:t>
      </w:r>
      <w:proofErr w:type="spellEnd"/>
      <w:r w:rsidRPr="00180649">
        <w:rPr>
          <w:rFonts w:ascii="Times New Roman" w:hAnsi="Times New Roman"/>
          <w:sz w:val="24"/>
        </w:rPr>
        <w:t xml:space="preserve"> </w:t>
      </w:r>
      <w:proofErr w:type="spellStart"/>
      <w:r w:rsidRPr="00180649">
        <w:rPr>
          <w:rFonts w:ascii="Times New Roman" w:hAnsi="Times New Roman"/>
          <w:sz w:val="24"/>
        </w:rPr>
        <w:t>micrOTOF</w:t>
      </w:r>
      <w:proofErr w:type="spellEnd"/>
      <w:r w:rsidRPr="00180649">
        <w:rPr>
          <w:rFonts w:ascii="Times New Roman" w:hAnsi="Times New Roman"/>
          <w:sz w:val="24"/>
        </w:rPr>
        <w:t>-Q II (</w:t>
      </w:r>
      <w:proofErr w:type="spellStart"/>
      <w:r w:rsidRPr="00180649">
        <w:rPr>
          <w:rFonts w:ascii="Times New Roman" w:hAnsi="Times New Roman"/>
          <w:sz w:val="24"/>
        </w:rPr>
        <w:t>Bruker</w:t>
      </w:r>
      <w:proofErr w:type="spellEnd"/>
      <w:r w:rsidRPr="00180649">
        <w:rPr>
          <w:rFonts w:ascii="Times New Roman" w:hAnsi="Times New Roman"/>
          <w:sz w:val="24"/>
        </w:rPr>
        <w:t xml:space="preserve"> </w:t>
      </w:r>
      <w:proofErr w:type="spellStart"/>
      <w:r w:rsidRPr="00180649">
        <w:rPr>
          <w:rFonts w:ascii="Times New Roman" w:hAnsi="Times New Roman"/>
          <w:sz w:val="24"/>
        </w:rPr>
        <w:t>Daltonics</w:t>
      </w:r>
      <w:proofErr w:type="spellEnd"/>
      <w:r w:rsidRPr="00180649">
        <w:rPr>
          <w:rFonts w:ascii="Times New Roman" w:hAnsi="Times New Roman"/>
          <w:sz w:val="24"/>
        </w:rPr>
        <w:t xml:space="preserve">, Bremen, </w:t>
      </w:r>
      <w:proofErr w:type="spellStart"/>
      <w:r w:rsidRPr="00180649">
        <w:rPr>
          <w:rFonts w:ascii="Times New Roman" w:hAnsi="Times New Roman"/>
          <w:sz w:val="24"/>
        </w:rPr>
        <w:t>Germany</w:t>
      </w:r>
      <w:proofErr w:type="spellEnd"/>
      <w:r w:rsidRPr="00180649">
        <w:rPr>
          <w:rFonts w:ascii="Times New Roman" w:hAnsi="Times New Roman"/>
          <w:sz w:val="24"/>
        </w:rPr>
        <w:t>)</w:t>
      </w:r>
      <w:r>
        <w:rPr>
          <w:rFonts w:ascii="Times New Roman" w:hAnsi="Times New Roman" w:cs="Times New Roman"/>
          <w:sz w:val="24"/>
          <w:szCs w:val="24"/>
        </w:rPr>
        <w:t xml:space="preserve"> </w:t>
      </w:r>
      <w:r w:rsidRPr="00180649">
        <w:rPr>
          <w:rFonts w:ascii="Times New Roman" w:hAnsi="Times New Roman" w:cs="Times New Roman"/>
          <w:sz w:val="24"/>
          <w:szCs w:val="24"/>
        </w:rPr>
        <w:t xml:space="preserve">con ionización por </w:t>
      </w:r>
      <w:proofErr w:type="spellStart"/>
      <w:r w:rsidRPr="00180649">
        <w:rPr>
          <w:rFonts w:ascii="Times New Roman" w:hAnsi="Times New Roman" w:cs="Times New Roman"/>
          <w:sz w:val="24"/>
          <w:szCs w:val="24"/>
        </w:rPr>
        <w:t>electrospray</w:t>
      </w:r>
      <w:proofErr w:type="spellEnd"/>
      <w:r w:rsidRPr="00180649">
        <w:rPr>
          <w:rFonts w:ascii="Times New Roman" w:hAnsi="Times New Roman"/>
          <w:sz w:val="24"/>
        </w:rPr>
        <w:t xml:space="preserve">, con una temperatura de la fuente de 200 °C y un flujo del gas de 11 </w:t>
      </w:r>
      <w:r w:rsidR="00F07DF5">
        <w:rPr>
          <w:rFonts w:ascii="Times New Roman" w:hAnsi="Times New Roman"/>
          <w:sz w:val="24"/>
        </w:rPr>
        <w:t>L/min. El análisis de masa varió</w:t>
      </w:r>
      <w:r w:rsidRPr="00180649">
        <w:rPr>
          <w:rFonts w:ascii="Times New Roman" w:hAnsi="Times New Roman"/>
          <w:sz w:val="24"/>
        </w:rPr>
        <w:t xml:space="preserve"> de 50 </w:t>
      </w:r>
      <w:proofErr w:type="spellStart"/>
      <w:r w:rsidRPr="00180649">
        <w:rPr>
          <w:rFonts w:ascii="Times New Roman" w:hAnsi="Times New Roman"/>
          <w:sz w:val="24"/>
        </w:rPr>
        <w:t>to</w:t>
      </w:r>
      <w:proofErr w:type="spellEnd"/>
      <w:r w:rsidRPr="00180649">
        <w:rPr>
          <w:rFonts w:ascii="Times New Roman" w:hAnsi="Times New Roman"/>
          <w:sz w:val="24"/>
        </w:rPr>
        <w:t xml:space="preserve"> 3000 m/z. </w:t>
      </w:r>
      <w:r w:rsidRPr="00180649">
        <w:rPr>
          <w:rFonts w:ascii="Times New Roman" w:hAnsi="Times New Roman" w:cs="Times New Roman"/>
          <w:sz w:val="24"/>
          <w:szCs w:val="24"/>
        </w:rPr>
        <w:t xml:space="preserve"> Los compuestos fenólicos fueron analizados en modo negativo (ESI-). Las masas fueron procesadas usando </w:t>
      </w:r>
      <w:r w:rsidR="00F07DF5">
        <w:rPr>
          <w:rFonts w:ascii="Times New Roman" w:hAnsi="Times New Roman"/>
          <w:sz w:val="24"/>
        </w:rPr>
        <w:t xml:space="preserve">el software </w:t>
      </w:r>
      <w:proofErr w:type="spellStart"/>
      <w:r w:rsidRPr="00180649">
        <w:rPr>
          <w:rFonts w:ascii="Times New Roman" w:hAnsi="Times New Roman"/>
          <w:sz w:val="24"/>
        </w:rPr>
        <w:t>Bruker</w:t>
      </w:r>
      <w:proofErr w:type="spellEnd"/>
      <w:r w:rsidRPr="00180649">
        <w:rPr>
          <w:rFonts w:ascii="Times New Roman" w:hAnsi="Times New Roman"/>
          <w:sz w:val="24"/>
        </w:rPr>
        <w:t xml:space="preserve"> </w:t>
      </w:r>
      <w:proofErr w:type="spellStart"/>
      <w:r w:rsidRPr="00180649">
        <w:rPr>
          <w:rFonts w:ascii="Times New Roman" w:hAnsi="Times New Roman"/>
          <w:sz w:val="24"/>
        </w:rPr>
        <w:t>Compass</w:t>
      </w:r>
      <w:proofErr w:type="spellEnd"/>
      <w:r w:rsidRPr="00180649">
        <w:rPr>
          <w:rFonts w:ascii="Times New Roman" w:hAnsi="Times New Roman"/>
          <w:sz w:val="24"/>
        </w:rPr>
        <w:t xml:space="preserve"> Data</w:t>
      </w:r>
      <w:r>
        <w:rPr>
          <w:rFonts w:ascii="Times New Roman" w:hAnsi="Times New Roman"/>
          <w:sz w:val="24"/>
        </w:rPr>
        <w:t xml:space="preserve"> </w:t>
      </w:r>
      <w:proofErr w:type="spellStart"/>
      <w:r w:rsidRPr="00180649">
        <w:rPr>
          <w:rFonts w:ascii="Times New Roman" w:hAnsi="Times New Roman"/>
          <w:sz w:val="24"/>
        </w:rPr>
        <w:t>Analysis</w:t>
      </w:r>
      <w:proofErr w:type="spellEnd"/>
      <w:r w:rsidRPr="00180649">
        <w:rPr>
          <w:rFonts w:ascii="Times New Roman" w:hAnsi="Times New Roman"/>
          <w:sz w:val="24"/>
        </w:rPr>
        <w:t xml:space="preserve"> 4.0.</w:t>
      </w:r>
    </w:p>
    <w:p w:rsidR="00180649" w:rsidRPr="00180649" w:rsidRDefault="00180649" w:rsidP="00180649">
      <w:pPr>
        <w:autoSpaceDE w:val="0"/>
        <w:autoSpaceDN w:val="0"/>
        <w:adjustRightInd w:val="0"/>
        <w:spacing w:after="120" w:line="480" w:lineRule="auto"/>
        <w:jc w:val="both"/>
        <w:rPr>
          <w:rFonts w:ascii="Times New Roman" w:hAnsi="Times New Roman"/>
          <w:sz w:val="24"/>
          <w:szCs w:val="24"/>
        </w:rPr>
      </w:pPr>
      <w:r w:rsidRPr="00180649">
        <w:rPr>
          <w:rFonts w:ascii="Times New Roman" w:hAnsi="Times New Roman"/>
          <w:b/>
          <w:sz w:val="24"/>
          <w:szCs w:val="24"/>
        </w:rPr>
        <w:t>Análisis estadístico</w:t>
      </w:r>
    </w:p>
    <w:p w:rsidR="007069E4" w:rsidRPr="00180649" w:rsidRDefault="00180649" w:rsidP="00180649">
      <w:pPr>
        <w:autoSpaceDE w:val="0"/>
        <w:autoSpaceDN w:val="0"/>
        <w:adjustRightInd w:val="0"/>
        <w:spacing w:after="120" w:line="480" w:lineRule="auto"/>
        <w:jc w:val="both"/>
        <w:rPr>
          <w:rFonts w:ascii="Times New Roman" w:hAnsi="Times New Roman" w:cs="Times New Roman"/>
          <w:sz w:val="24"/>
          <w:szCs w:val="24"/>
        </w:rPr>
      </w:pPr>
      <w:r w:rsidRPr="00180649">
        <w:rPr>
          <w:rFonts w:ascii="Times New Roman" w:hAnsi="Times New Roman"/>
          <w:sz w:val="24"/>
          <w:szCs w:val="24"/>
        </w:rPr>
        <w:t xml:space="preserve">Los resultados se reportan como el promedio de las réplicas </w:t>
      </w:r>
      <w:r w:rsidRPr="00180649">
        <w:rPr>
          <w:rFonts w:ascii="Times New Roman" w:hAnsi="Times New Roman" w:cs="Times New Roman"/>
          <w:sz w:val="24"/>
          <w:szCs w:val="24"/>
        </w:rPr>
        <w:t xml:space="preserve">± su desviación estándar. Para el análisis de los resultados se </w:t>
      </w:r>
      <w:r w:rsidR="0069341F">
        <w:rPr>
          <w:rFonts w:ascii="Times New Roman" w:hAnsi="Times New Roman" w:cs="Times New Roman"/>
          <w:sz w:val="24"/>
          <w:szCs w:val="24"/>
        </w:rPr>
        <w:t>realizó un análisis de varianza</w:t>
      </w:r>
      <w:r w:rsidRPr="00180649">
        <w:rPr>
          <w:rFonts w:ascii="Times New Roman" w:hAnsi="Times New Roman" w:cs="Times New Roman"/>
          <w:sz w:val="24"/>
          <w:szCs w:val="24"/>
        </w:rPr>
        <w:t xml:space="preserve"> </w:t>
      </w:r>
      <w:r>
        <w:rPr>
          <w:rFonts w:ascii="Times New Roman" w:hAnsi="Times New Roman" w:cs="Times New Roman"/>
          <w:sz w:val="24"/>
          <w:szCs w:val="24"/>
        </w:rPr>
        <w:t>(ANOVA)</w:t>
      </w:r>
      <w:r w:rsidR="007069E4">
        <w:rPr>
          <w:rFonts w:ascii="Times New Roman" w:hAnsi="Times New Roman" w:cs="Times New Roman"/>
          <w:sz w:val="24"/>
          <w:szCs w:val="24"/>
        </w:rPr>
        <w:t>, la</w:t>
      </w:r>
      <w:r w:rsidR="008124F5">
        <w:rPr>
          <w:rFonts w:ascii="Times New Roman" w:hAnsi="Times New Roman" w:cs="Times New Roman"/>
          <w:sz w:val="24"/>
          <w:szCs w:val="24"/>
        </w:rPr>
        <w:t>s</w:t>
      </w:r>
      <w:r w:rsidR="007069E4">
        <w:rPr>
          <w:rFonts w:ascii="Times New Roman" w:hAnsi="Times New Roman" w:cs="Times New Roman"/>
          <w:sz w:val="24"/>
          <w:szCs w:val="24"/>
        </w:rPr>
        <w:t xml:space="preserve"> prueba</w:t>
      </w:r>
      <w:r w:rsidR="008124F5">
        <w:rPr>
          <w:rFonts w:ascii="Times New Roman" w:hAnsi="Times New Roman" w:cs="Times New Roman"/>
          <w:sz w:val="24"/>
          <w:szCs w:val="24"/>
        </w:rPr>
        <w:t>s</w:t>
      </w:r>
      <w:r w:rsidR="007069E4">
        <w:rPr>
          <w:rFonts w:ascii="Times New Roman" w:hAnsi="Times New Roman" w:cs="Times New Roman"/>
          <w:sz w:val="24"/>
          <w:szCs w:val="24"/>
        </w:rPr>
        <w:t xml:space="preserve"> Tukey</w:t>
      </w:r>
      <w:r w:rsidR="008124F5">
        <w:rPr>
          <w:rFonts w:ascii="Times New Roman" w:hAnsi="Times New Roman" w:cs="Times New Roman"/>
          <w:sz w:val="24"/>
          <w:szCs w:val="24"/>
        </w:rPr>
        <w:t xml:space="preserve"> y </w:t>
      </w:r>
      <w:proofErr w:type="spellStart"/>
      <w:r w:rsidR="008124F5">
        <w:rPr>
          <w:rFonts w:ascii="Times New Roman" w:hAnsi="Times New Roman" w:cs="Times New Roman"/>
          <w:sz w:val="24"/>
          <w:szCs w:val="24"/>
        </w:rPr>
        <w:t>Dunnet</w:t>
      </w:r>
      <w:proofErr w:type="spellEnd"/>
      <w:r w:rsidR="007069E4" w:rsidRPr="00180649">
        <w:rPr>
          <w:rFonts w:ascii="Times New Roman" w:hAnsi="Times New Roman" w:cs="Times New Roman"/>
          <w:sz w:val="24"/>
          <w:szCs w:val="24"/>
        </w:rPr>
        <w:t xml:space="preserve"> fue</w:t>
      </w:r>
      <w:r w:rsidR="008124F5">
        <w:rPr>
          <w:rFonts w:ascii="Times New Roman" w:hAnsi="Times New Roman" w:cs="Times New Roman"/>
          <w:sz w:val="24"/>
          <w:szCs w:val="24"/>
        </w:rPr>
        <w:t>ron</w:t>
      </w:r>
      <w:r w:rsidR="007069E4" w:rsidRPr="00180649">
        <w:rPr>
          <w:rFonts w:ascii="Times New Roman" w:hAnsi="Times New Roman" w:cs="Times New Roman"/>
          <w:sz w:val="24"/>
          <w:szCs w:val="24"/>
        </w:rPr>
        <w:t xml:space="preserve"> usada</w:t>
      </w:r>
      <w:r w:rsidR="008124F5">
        <w:rPr>
          <w:rFonts w:ascii="Times New Roman" w:hAnsi="Times New Roman" w:cs="Times New Roman"/>
          <w:sz w:val="24"/>
          <w:szCs w:val="24"/>
        </w:rPr>
        <w:t>s</w:t>
      </w:r>
      <w:r w:rsidR="007069E4" w:rsidRPr="00180649">
        <w:rPr>
          <w:rFonts w:ascii="Times New Roman" w:hAnsi="Times New Roman" w:cs="Times New Roman"/>
          <w:sz w:val="24"/>
          <w:szCs w:val="24"/>
        </w:rPr>
        <w:t xml:space="preserve"> para comp</w:t>
      </w:r>
      <w:r w:rsidR="00002051">
        <w:rPr>
          <w:rFonts w:ascii="Times New Roman" w:hAnsi="Times New Roman" w:cs="Times New Roman"/>
          <w:sz w:val="24"/>
          <w:szCs w:val="24"/>
        </w:rPr>
        <w:t xml:space="preserve">arar el promedio entre grupos </w:t>
      </w:r>
      <w:r w:rsidRPr="00180649">
        <w:rPr>
          <w:rFonts w:ascii="Times New Roman" w:hAnsi="Times New Roman" w:cs="Times New Roman"/>
          <w:sz w:val="24"/>
          <w:szCs w:val="24"/>
        </w:rPr>
        <w:t xml:space="preserve">usando el programa estadístico </w:t>
      </w:r>
      <w:r w:rsidR="00EB20EF" w:rsidRPr="00180649">
        <w:rPr>
          <w:rFonts w:ascii="Times New Roman" w:hAnsi="Times New Roman" w:cs="Times New Roman"/>
          <w:sz w:val="24"/>
          <w:szCs w:val="24"/>
        </w:rPr>
        <w:t xml:space="preserve">STATGRAPHICS </w:t>
      </w:r>
      <w:r w:rsidRPr="00180649">
        <w:rPr>
          <w:rFonts w:ascii="Times New Roman" w:hAnsi="Times New Roman" w:cs="Times New Roman"/>
          <w:sz w:val="24"/>
          <w:szCs w:val="24"/>
        </w:rPr>
        <w:t xml:space="preserve">Plus 6.0. </w:t>
      </w:r>
    </w:p>
    <w:p w:rsidR="00180649" w:rsidRPr="00180649" w:rsidRDefault="00180649" w:rsidP="00180649">
      <w:pPr>
        <w:spacing w:line="240" w:lineRule="auto"/>
        <w:rPr>
          <w:rFonts w:ascii="Times New Roman" w:hAnsi="Times New Roman"/>
          <w:b/>
          <w:sz w:val="24"/>
          <w:szCs w:val="24"/>
        </w:rPr>
      </w:pPr>
      <w:r w:rsidRPr="00180649">
        <w:rPr>
          <w:rFonts w:ascii="Times New Roman" w:hAnsi="Times New Roman"/>
          <w:b/>
          <w:sz w:val="24"/>
          <w:szCs w:val="24"/>
        </w:rPr>
        <w:t>RESULTADOS</w:t>
      </w:r>
    </w:p>
    <w:p w:rsidR="00B91003" w:rsidRDefault="00180649" w:rsidP="00180649">
      <w:pPr>
        <w:spacing w:line="480" w:lineRule="auto"/>
        <w:rPr>
          <w:rFonts w:ascii="Times New Roman" w:hAnsi="Times New Roman"/>
          <w:sz w:val="24"/>
          <w:szCs w:val="24"/>
        </w:rPr>
      </w:pPr>
      <w:r w:rsidRPr="00180649">
        <w:rPr>
          <w:rFonts w:ascii="Times New Roman" w:hAnsi="Times New Roman"/>
          <w:sz w:val="24"/>
        </w:rPr>
        <w:t xml:space="preserve">En </w:t>
      </w:r>
      <w:r w:rsidR="00D643F3">
        <w:rPr>
          <w:rFonts w:ascii="Times New Roman" w:hAnsi="Times New Roman"/>
          <w:sz w:val="24"/>
        </w:rPr>
        <w:t xml:space="preserve">el </w:t>
      </w:r>
      <w:r w:rsidR="00D643F3" w:rsidRPr="00D643F3">
        <w:rPr>
          <w:rFonts w:ascii="Times New Roman" w:hAnsi="Times New Roman"/>
          <w:b/>
          <w:sz w:val="24"/>
        </w:rPr>
        <w:t>Cuadro 1</w:t>
      </w:r>
      <w:r w:rsidRPr="00D643F3">
        <w:rPr>
          <w:rFonts w:ascii="Times New Roman" w:hAnsi="Times New Roman"/>
          <w:b/>
          <w:sz w:val="24"/>
        </w:rPr>
        <w:t xml:space="preserve"> </w:t>
      </w:r>
      <w:r w:rsidRPr="00180649">
        <w:rPr>
          <w:rFonts w:ascii="Times New Roman" w:hAnsi="Times New Roman"/>
          <w:sz w:val="24"/>
        </w:rPr>
        <w:t>se presentan los resultados de</w:t>
      </w:r>
      <w:r w:rsidR="00002051">
        <w:rPr>
          <w:rFonts w:ascii="Times New Roman" w:hAnsi="Times New Roman"/>
          <w:sz w:val="24"/>
        </w:rPr>
        <w:t xml:space="preserve"> la concentración</w:t>
      </w:r>
      <w:r w:rsidR="000D1B7A">
        <w:rPr>
          <w:rFonts w:ascii="Times New Roman" w:hAnsi="Times New Roman"/>
          <w:sz w:val="24"/>
        </w:rPr>
        <w:t xml:space="preserve"> de extractos de </w:t>
      </w:r>
      <w:proofErr w:type="spellStart"/>
      <w:r w:rsidR="000D1B7A" w:rsidRPr="000D1B7A">
        <w:rPr>
          <w:rFonts w:ascii="Times New Roman" w:hAnsi="Times New Roman"/>
          <w:i/>
          <w:sz w:val="24"/>
        </w:rPr>
        <w:t>Capsicum</w:t>
      </w:r>
      <w:proofErr w:type="spellEnd"/>
      <w:r w:rsidR="00002051" w:rsidRPr="000D1B7A">
        <w:rPr>
          <w:rFonts w:ascii="Times New Roman" w:hAnsi="Times New Roman"/>
          <w:i/>
          <w:sz w:val="24"/>
        </w:rPr>
        <w:t xml:space="preserve"> </w:t>
      </w:r>
      <w:r w:rsidR="00002051" w:rsidRPr="00180649">
        <w:rPr>
          <w:rFonts w:ascii="Times New Roman" w:hAnsi="Times New Roman"/>
          <w:sz w:val="24"/>
        </w:rPr>
        <w:t>que causa el 50 % de muerte en células Vero (CC</w:t>
      </w:r>
      <w:r w:rsidR="00002051" w:rsidRPr="00180649">
        <w:rPr>
          <w:rFonts w:ascii="Times New Roman" w:hAnsi="Times New Roman"/>
          <w:sz w:val="24"/>
          <w:vertAlign w:val="subscript"/>
        </w:rPr>
        <w:t>50</w:t>
      </w:r>
      <w:r w:rsidR="00002051" w:rsidRPr="00180649">
        <w:rPr>
          <w:rFonts w:ascii="Times New Roman" w:hAnsi="Times New Roman"/>
          <w:sz w:val="24"/>
        </w:rPr>
        <w:t>)</w:t>
      </w:r>
      <w:r w:rsidRPr="00180649">
        <w:rPr>
          <w:rFonts w:ascii="Times New Roman" w:hAnsi="Times New Roman"/>
          <w:sz w:val="24"/>
        </w:rPr>
        <w:t>. El extracto de chile habanero presentó los valo</w:t>
      </w:r>
      <w:r>
        <w:rPr>
          <w:rFonts w:ascii="Times New Roman" w:hAnsi="Times New Roman"/>
          <w:sz w:val="24"/>
        </w:rPr>
        <w:t xml:space="preserve">res más altos de citotoxicidad con </w:t>
      </w:r>
      <w:r w:rsidRPr="00180649">
        <w:rPr>
          <w:rFonts w:ascii="Times New Roman" w:hAnsi="Times New Roman"/>
          <w:sz w:val="24"/>
        </w:rPr>
        <w:t xml:space="preserve">una </w:t>
      </w:r>
      <w:r w:rsidRPr="00180649">
        <w:rPr>
          <w:rFonts w:ascii="Times New Roman" w:hAnsi="Times New Roman"/>
          <w:sz w:val="24"/>
          <w:szCs w:val="24"/>
        </w:rPr>
        <w:t>CC</w:t>
      </w:r>
      <w:r w:rsidRPr="00180649">
        <w:rPr>
          <w:rFonts w:ascii="Times New Roman" w:hAnsi="Times New Roman"/>
          <w:sz w:val="24"/>
          <w:szCs w:val="24"/>
          <w:vertAlign w:val="subscript"/>
        </w:rPr>
        <w:t>50</w:t>
      </w:r>
      <w:r w:rsidRPr="00180649">
        <w:rPr>
          <w:rFonts w:ascii="Times New Roman" w:hAnsi="Times New Roman"/>
          <w:sz w:val="24"/>
          <w:szCs w:val="24"/>
        </w:rPr>
        <w:t>=</w:t>
      </w:r>
      <w:r w:rsidRPr="00180649">
        <w:rPr>
          <w:rFonts w:ascii="Times New Roman" w:hAnsi="Times New Roman"/>
          <w:color w:val="000000"/>
          <w:sz w:val="24"/>
          <w:szCs w:val="24"/>
        </w:rPr>
        <w:t>1.6</w:t>
      </w:r>
      <w:r w:rsidR="00217FD3">
        <w:rPr>
          <w:rFonts w:ascii="Times New Roman" w:hAnsi="Times New Roman"/>
          <w:color w:val="000000"/>
          <w:sz w:val="24"/>
          <w:szCs w:val="24"/>
        </w:rPr>
        <w:t>0</w:t>
      </w:r>
      <w:r w:rsidRPr="00180649">
        <w:rPr>
          <w:rFonts w:ascii="Times New Roman" w:hAnsi="Times New Roman"/>
          <w:color w:val="000000"/>
          <w:sz w:val="24"/>
          <w:szCs w:val="24"/>
        </w:rPr>
        <w:t xml:space="preserve"> ± 0.04 m</w:t>
      </w:r>
      <w:r w:rsidR="00E030D8">
        <w:rPr>
          <w:rFonts w:ascii="Times New Roman" w:hAnsi="Times New Roman"/>
          <w:sz w:val="24"/>
          <w:szCs w:val="24"/>
        </w:rPr>
        <w:t>g/</w:t>
      </w:r>
      <w:proofErr w:type="spellStart"/>
      <w:r w:rsidR="00E030D8">
        <w:rPr>
          <w:rFonts w:ascii="Times New Roman" w:hAnsi="Times New Roman"/>
          <w:sz w:val="24"/>
          <w:szCs w:val="24"/>
        </w:rPr>
        <w:t>mL</w:t>
      </w:r>
      <w:proofErr w:type="spellEnd"/>
      <w:r w:rsidR="00E030D8">
        <w:rPr>
          <w:rFonts w:ascii="Times New Roman" w:hAnsi="Times New Roman"/>
          <w:sz w:val="24"/>
          <w:szCs w:val="24"/>
        </w:rPr>
        <w:t>;</w:t>
      </w:r>
      <w:r w:rsidRPr="00180649">
        <w:rPr>
          <w:rFonts w:ascii="Times New Roman" w:hAnsi="Times New Roman"/>
          <w:sz w:val="24"/>
          <w:szCs w:val="24"/>
        </w:rPr>
        <w:t xml:space="preserve"> los extractos de chile Guajillo y Ancho presentaron valores intermedios (CC</w:t>
      </w:r>
      <w:r w:rsidRPr="00180649">
        <w:rPr>
          <w:rFonts w:ascii="Times New Roman" w:hAnsi="Times New Roman"/>
          <w:sz w:val="24"/>
          <w:szCs w:val="24"/>
          <w:vertAlign w:val="subscript"/>
        </w:rPr>
        <w:t>50</w:t>
      </w:r>
      <w:r w:rsidRPr="00180649">
        <w:rPr>
          <w:rFonts w:ascii="Times New Roman" w:hAnsi="Times New Roman"/>
          <w:sz w:val="24"/>
          <w:szCs w:val="24"/>
        </w:rPr>
        <w:t xml:space="preserve"> </w:t>
      </w:r>
      <w:r w:rsidRPr="00180649">
        <w:rPr>
          <w:rFonts w:ascii="Times New Roman" w:hAnsi="Times New Roman"/>
          <w:color w:val="000000"/>
          <w:sz w:val="24"/>
          <w:szCs w:val="24"/>
        </w:rPr>
        <w:t>= 7.4</w:t>
      </w:r>
      <w:r w:rsidR="00217FD3">
        <w:rPr>
          <w:rFonts w:ascii="Times New Roman" w:hAnsi="Times New Roman"/>
          <w:color w:val="000000"/>
          <w:sz w:val="24"/>
          <w:szCs w:val="24"/>
        </w:rPr>
        <w:t>2 ± 0.06 y 6.38</w:t>
      </w:r>
      <w:r w:rsidR="00BF24C9">
        <w:rPr>
          <w:rFonts w:ascii="Times New Roman" w:hAnsi="Times New Roman"/>
          <w:color w:val="000000"/>
          <w:sz w:val="24"/>
          <w:szCs w:val="24"/>
        </w:rPr>
        <w:t xml:space="preserve"> ± 0.09</w:t>
      </w:r>
      <w:r w:rsidRPr="00180649">
        <w:rPr>
          <w:rFonts w:ascii="Times New Roman" w:hAnsi="Times New Roman"/>
          <w:color w:val="000000"/>
          <w:sz w:val="24"/>
          <w:szCs w:val="24"/>
        </w:rPr>
        <w:t xml:space="preserve"> m</w:t>
      </w:r>
      <w:r w:rsidRPr="00180649">
        <w:rPr>
          <w:rFonts w:ascii="Times New Roman" w:hAnsi="Times New Roman"/>
          <w:sz w:val="24"/>
          <w:szCs w:val="24"/>
        </w:rPr>
        <w:t>g/</w:t>
      </w:r>
      <w:proofErr w:type="spellStart"/>
      <w:r w:rsidRPr="00180649">
        <w:rPr>
          <w:rFonts w:ascii="Times New Roman" w:hAnsi="Times New Roman"/>
          <w:sz w:val="24"/>
          <w:szCs w:val="24"/>
        </w:rPr>
        <w:t>mL</w:t>
      </w:r>
      <w:proofErr w:type="spellEnd"/>
      <w:r w:rsidRPr="00180649">
        <w:rPr>
          <w:rFonts w:ascii="Times New Roman" w:hAnsi="Times New Roman"/>
          <w:sz w:val="24"/>
          <w:szCs w:val="24"/>
        </w:rPr>
        <w:t>, respectivamente</w:t>
      </w:r>
      <w:r>
        <w:rPr>
          <w:rFonts w:ascii="Times New Roman" w:hAnsi="Times New Roman"/>
          <w:sz w:val="24"/>
          <w:szCs w:val="24"/>
        </w:rPr>
        <w:t xml:space="preserve">). El extracto de Pimiento </w:t>
      </w:r>
      <w:r w:rsidRPr="00180649">
        <w:rPr>
          <w:rFonts w:ascii="Times New Roman" w:hAnsi="Times New Roman"/>
          <w:sz w:val="24"/>
          <w:szCs w:val="24"/>
        </w:rPr>
        <w:t>fue el mejor tolerado por las células Vero, presentando una citotoxicidad de CC</w:t>
      </w:r>
      <w:r w:rsidRPr="00180649">
        <w:rPr>
          <w:rFonts w:ascii="Times New Roman" w:hAnsi="Times New Roman"/>
          <w:sz w:val="24"/>
          <w:szCs w:val="24"/>
          <w:vertAlign w:val="subscript"/>
        </w:rPr>
        <w:t>50</w:t>
      </w:r>
      <w:r w:rsidRPr="00180649">
        <w:rPr>
          <w:rFonts w:ascii="Times New Roman" w:hAnsi="Times New Roman"/>
          <w:sz w:val="24"/>
          <w:szCs w:val="24"/>
        </w:rPr>
        <w:t>=</w:t>
      </w:r>
      <w:r w:rsidRPr="00180649">
        <w:rPr>
          <w:rFonts w:ascii="Times New Roman" w:hAnsi="Times New Roman"/>
          <w:color w:val="000000"/>
          <w:sz w:val="24"/>
          <w:szCs w:val="24"/>
        </w:rPr>
        <w:t>9.8</w:t>
      </w:r>
      <w:r w:rsidR="00217FD3">
        <w:rPr>
          <w:rFonts w:ascii="Times New Roman" w:hAnsi="Times New Roman"/>
          <w:color w:val="000000"/>
          <w:sz w:val="24"/>
          <w:szCs w:val="24"/>
        </w:rPr>
        <w:t>2</w:t>
      </w:r>
      <w:r w:rsidRPr="00180649">
        <w:rPr>
          <w:rFonts w:ascii="Times New Roman" w:hAnsi="Times New Roman"/>
          <w:color w:val="000000"/>
          <w:sz w:val="24"/>
          <w:szCs w:val="24"/>
        </w:rPr>
        <w:t xml:space="preserve"> ± 0.06 </w:t>
      </w:r>
      <w:r w:rsidRPr="00180649">
        <w:rPr>
          <w:rFonts w:ascii="Times New Roman" w:hAnsi="Times New Roman"/>
          <w:color w:val="000000"/>
          <w:sz w:val="24"/>
          <w:szCs w:val="24"/>
        </w:rPr>
        <w:lastRenderedPageBreak/>
        <w:t>m</w:t>
      </w:r>
      <w:r w:rsidR="00504BD0">
        <w:rPr>
          <w:rFonts w:ascii="Times New Roman" w:hAnsi="Times New Roman"/>
          <w:sz w:val="24"/>
          <w:szCs w:val="24"/>
        </w:rPr>
        <w:t>g/</w:t>
      </w:r>
      <w:proofErr w:type="spellStart"/>
      <w:r w:rsidR="004F53EB">
        <w:rPr>
          <w:rFonts w:ascii="Times New Roman" w:hAnsi="Times New Roman"/>
          <w:sz w:val="24"/>
          <w:szCs w:val="24"/>
        </w:rPr>
        <w:t>mL</w:t>
      </w:r>
      <w:proofErr w:type="spellEnd"/>
      <w:r w:rsidR="004F53EB">
        <w:rPr>
          <w:rFonts w:ascii="Times New Roman" w:hAnsi="Times New Roman"/>
          <w:sz w:val="24"/>
          <w:szCs w:val="24"/>
        </w:rPr>
        <w:t xml:space="preserve">. </w:t>
      </w:r>
      <w:proofErr w:type="gramStart"/>
      <w:r w:rsidR="004F53EB">
        <w:rPr>
          <w:rFonts w:ascii="Times New Roman" w:hAnsi="Times New Roman"/>
          <w:sz w:val="24"/>
          <w:szCs w:val="24"/>
        </w:rPr>
        <w:t xml:space="preserve">La citotoxicidad de los otros </w:t>
      </w:r>
      <w:r w:rsidR="00B635F3">
        <w:rPr>
          <w:rFonts w:ascii="Times New Roman" w:hAnsi="Times New Roman"/>
          <w:sz w:val="24"/>
          <w:szCs w:val="24"/>
        </w:rPr>
        <w:t xml:space="preserve">extractos de </w:t>
      </w:r>
      <w:r w:rsidR="004F53EB">
        <w:rPr>
          <w:rFonts w:ascii="Times New Roman" w:hAnsi="Times New Roman"/>
          <w:sz w:val="24"/>
          <w:szCs w:val="24"/>
        </w:rPr>
        <w:t>chiles estudiados fueron</w:t>
      </w:r>
      <w:proofErr w:type="gramEnd"/>
      <w:r w:rsidR="004F53EB">
        <w:rPr>
          <w:rFonts w:ascii="Times New Roman" w:hAnsi="Times New Roman"/>
          <w:sz w:val="24"/>
          <w:szCs w:val="24"/>
        </w:rPr>
        <w:t>: para el</w:t>
      </w:r>
      <w:r w:rsidR="00854E9D">
        <w:rPr>
          <w:rFonts w:ascii="Times New Roman" w:hAnsi="Times New Roman"/>
          <w:sz w:val="24"/>
          <w:szCs w:val="24"/>
        </w:rPr>
        <w:t xml:space="preserve"> </w:t>
      </w:r>
      <w:r w:rsidR="004F53EB">
        <w:rPr>
          <w:rFonts w:ascii="Times New Roman" w:hAnsi="Times New Roman"/>
          <w:sz w:val="24"/>
          <w:szCs w:val="24"/>
        </w:rPr>
        <w:t xml:space="preserve">Jalapeño </w:t>
      </w:r>
      <w:r w:rsidR="00EC172D" w:rsidRPr="00EC172D">
        <w:rPr>
          <w:rFonts w:ascii="Times New Roman" w:hAnsi="Times New Roman"/>
          <w:sz w:val="24"/>
          <w:szCs w:val="24"/>
        </w:rPr>
        <w:t>2.06 ± 0.08</w:t>
      </w:r>
      <w:r w:rsidR="00854E9D">
        <w:rPr>
          <w:rFonts w:ascii="Times New Roman" w:hAnsi="Times New Roman"/>
          <w:sz w:val="24"/>
          <w:szCs w:val="24"/>
        </w:rPr>
        <w:t xml:space="preserve"> </w:t>
      </w:r>
      <w:r w:rsidR="00854E9D" w:rsidRPr="00180649">
        <w:rPr>
          <w:rFonts w:ascii="Times New Roman" w:hAnsi="Times New Roman"/>
          <w:color w:val="000000"/>
          <w:sz w:val="24"/>
          <w:szCs w:val="24"/>
        </w:rPr>
        <w:t>m</w:t>
      </w:r>
      <w:r w:rsidR="00854E9D" w:rsidRPr="00180649">
        <w:rPr>
          <w:rFonts w:ascii="Times New Roman" w:hAnsi="Times New Roman"/>
          <w:sz w:val="24"/>
          <w:szCs w:val="24"/>
        </w:rPr>
        <w:t>g/</w:t>
      </w:r>
      <w:proofErr w:type="spellStart"/>
      <w:r w:rsidR="00854E9D" w:rsidRPr="00180649">
        <w:rPr>
          <w:rFonts w:ascii="Times New Roman" w:hAnsi="Times New Roman"/>
          <w:sz w:val="24"/>
          <w:szCs w:val="24"/>
        </w:rPr>
        <w:t>mL</w:t>
      </w:r>
      <w:proofErr w:type="spellEnd"/>
      <w:r w:rsidR="004F53EB">
        <w:rPr>
          <w:rFonts w:ascii="Times New Roman" w:hAnsi="Times New Roman"/>
          <w:sz w:val="24"/>
          <w:szCs w:val="24"/>
        </w:rPr>
        <w:t xml:space="preserve"> y para el Serrano </w:t>
      </w:r>
      <w:r w:rsidR="00EC172D" w:rsidRPr="00EC172D">
        <w:rPr>
          <w:rFonts w:ascii="Times New Roman" w:hAnsi="Times New Roman"/>
          <w:sz w:val="24"/>
          <w:szCs w:val="24"/>
        </w:rPr>
        <w:t>2.11 ± 0.08</w:t>
      </w:r>
      <w:r w:rsidR="00854E9D" w:rsidRPr="00854E9D">
        <w:rPr>
          <w:rFonts w:ascii="Times New Roman" w:hAnsi="Times New Roman"/>
          <w:color w:val="000000"/>
          <w:sz w:val="24"/>
          <w:szCs w:val="24"/>
        </w:rPr>
        <w:t xml:space="preserve"> </w:t>
      </w:r>
      <w:r w:rsidR="00854E9D" w:rsidRPr="00180649">
        <w:rPr>
          <w:rFonts w:ascii="Times New Roman" w:hAnsi="Times New Roman"/>
          <w:color w:val="000000"/>
          <w:sz w:val="24"/>
          <w:szCs w:val="24"/>
        </w:rPr>
        <w:t>m</w:t>
      </w:r>
      <w:r w:rsidR="00854E9D" w:rsidRPr="00180649">
        <w:rPr>
          <w:rFonts w:ascii="Times New Roman" w:hAnsi="Times New Roman"/>
          <w:sz w:val="24"/>
          <w:szCs w:val="24"/>
        </w:rPr>
        <w:t>g/</w:t>
      </w:r>
      <w:proofErr w:type="spellStart"/>
      <w:r w:rsidR="00854E9D" w:rsidRPr="00180649">
        <w:rPr>
          <w:rFonts w:ascii="Times New Roman" w:hAnsi="Times New Roman"/>
          <w:sz w:val="24"/>
          <w:szCs w:val="24"/>
        </w:rPr>
        <w:t>mL</w:t>
      </w:r>
      <w:proofErr w:type="spellEnd"/>
      <w:r w:rsidR="00854E9D">
        <w:rPr>
          <w:rFonts w:ascii="Times New Roman" w:hAnsi="Times New Roman"/>
          <w:sz w:val="24"/>
          <w:szCs w:val="24"/>
        </w:rPr>
        <w:t xml:space="preserve">. </w:t>
      </w:r>
    </w:p>
    <w:p w:rsidR="00180649" w:rsidRDefault="00B91003" w:rsidP="00180649">
      <w:pPr>
        <w:spacing w:line="480" w:lineRule="auto"/>
        <w:rPr>
          <w:rFonts w:ascii="Times New Roman" w:hAnsi="Times New Roman"/>
          <w:sz w:val="24"/>
          <w:szCs w:val="24"/>
        </w:rPr>
      </w:pPr>
      <w:r>
        <w:rPr>
          <w:rFonts w:ascii="Times New Roman" w:hAnsi="Times New Roman"/>
          <w:sz w:val="24"/>
          <w:szCs w:val="24"/>
        </w:rPr>
        <w:t>Con respecto a la actividad antiviral,</w:t>
      </w:r>
      <w:r w:rsidR="00180649" w:rsidRPr="00180649">
        <w:rPr>
          <w:rFonts w:ascii="Times New Roman" w:hAnsi="Times New Roman"/>
          <w:sz w:val="24"/>
          <w:szCs w:val="24"/>
        </w:rPr>
        <w:t xml:space="preserve"> </w:t>
      </w:r>
      <w:r w:rsidR="00D643F3">
        <w:rPr>
          <w:rFonts w:ascii="Times New Roman" w:hAnsi="Times New Roman"/>
          <w:sz w:val="24"/>
          <w:szCs w:val="24"/>
        </w:rPr>
        <w:t xml:space="preserve">en el </w:t>
      </w:r>
      <w:r w:rsidR="00D643F3" w:rsidRPr="00D643F3">
        <w:rPr>
          <w:rFonts w:ascii="Times New Roman" w:hAnsi="Times New Roman"/>
          <w:b/>
          <w:sz w:val="24"/>
          <w:szCs w:val="24"/>
        </w:rPr>
        <w:t>Cuadro 1</w:t>
      </w:r>
      <w:r w:rsidR="00180649" w:rsidRPr="00180649">
        <w:rPr>
          <w:rFonts w:ascii="Times New Roman" w:hAnsi="Times New Roman"/>
          <w:sz w:val="24"/>
          <w:szCs w:val="24"/>
        </w:rPr>
        <w:t xml:space="preserve"> se muestran los resultados obtenidos de la concentración de extractos de chile que causan el 50% de inhibición</w:t>
      </w:r>
      <w:r w:rsidR="00D643F3">
        <w:rPr>
          <w:rFonts w:ascii="Times New Roman" w:hAnsi="Times New Roman"/>
          <w:sz w:val="24"/>
          <w:szCs w:val="24"/>
        </w:rPr>
        <w:t xml:space="preserve"> del virus</w:t>
      </w:r>
      <w:r w:rsidR="00B371E0">
        <w:rPr>
          <w:rFonts w:ascii="Times New Roman" w:hAnsi="Times New Roman"/>
          <w:sz w:val="24"/>
          <w:szCs w:val="24"/>
        </w:rPr>
        <w:t xml:space="preserve"> en el cultivo celular. E</w:t>
      </w:r>
      <w:r w:rsidR="00180649" w:rsidRPr="00180649">
        <w:rPr>
          <w:rFonts w:ascii="Times New Roman" w:hAnsi="Times New Roman"/>
          <w:sz w:val="24"/>
          <w:szCs w:val="24"/>
        </w:rPr>
        <w:t>l extracto de Pimiento presentó la m</w:t>
      </w:r>
      <w:r w:rsidR="00454AEA">
        <w:rPr>
          <w:rFonts w:ascii="Times New Roman" w:hAnsi="Times New Roman"/>
          <w:sz w:val="24"/>
          <w:szCs w:val="24"/>
        </w:rPr>
        <w:t>ejo</w:t>
      </w:r>
      <w:r w:rsidR="00290394">
        <w:rPr>
          <w:rFonts w:ascii="Times New Roman" w:hAnsi="Times New Roman"/>
          <w:sz w:val="24"/>
          <w:szCs w:val="24"/>
        </w:rPr>
        <w:t>r actividad antiviral con una CI</w:t>
      </w:r>
      <w:r w:rsidR="00180649" w:rsidRPr="00180649">
        <w:rPr>
          <w:rFonts w:ascii="Times New Roman" w:hAnsi="Times New Roman"/>
          <w:sz w:val="24"/>
          <w:szCs w:val="24"/>
          <w:vertAlign w:val="subscript"/>
        </w:rPr>
        <w:t>50</w:t>
      </w:r>
      <w:r w:rsidR="00BF24C9">
        <w:rPr>
          <w:rFonts w:ascii="Times New Roman" w:hAnsi="Times New Roman"/>
          <w:sz w:val="24"/>
          <w:szCs w:val="24"/>
        </w:rPr>
        <w:t xml:space="preserve"> =0.56 ± 0.03</w:t>
      </w:r>
      <w:r w:rsidR="00180649" w:rsidRPr="00180649">
        <w:rPr>
          <w:rFonts w:ascii="Times New Roman" w:hAnsi="Times New Roman"/>
          <w:sz w:val="24"/>
          <w:szCs w:val="24"/>
        </w:rPr>
        <w:t xml:space="preserve"> mg/</w:t>
      </w:r>
      <w:proofErr w:type="spellStart"/>
      <w:r w:rsidR="00180649" w:rsidRPr="00180649">
        <w:rPr>
          <w:rFonts w:ascii="Times New Roman" w:hAnsi="Times New Roman"/>
          <w:sz w:val="24"/>
          <w:szCs w:val="24"/>
        </w:rPr>
        <w:t>mL</w:t>
      </w:r>
      <w:proofErr w:type="spellEnd"/>
      <w:r w:rsidR="00180649" w:rsidRPr="00180649">
        <w:rPr>
          <w:rFonts w:ascii="Times New Roman" w:hAnsi="Times New Roman"/>
          <w:sz w:val="24"/>
          <w:szCs w:val="24"/>
          <w:vertAlign w:val="superscript"/>
        </w:rPr>
        <w:t xml:space="preserve"> </w:t>
      </w:r>
      <w:r w:rsidR="00180649" w:rsidRPr="00180649">
        <w:rPr>
          <w:rFonts w:ascii="Times New Roman" w:hAnsi="Times New Roman"/>
          <w:sz w:val="24"/>
          <w:szCs w:val="24"/>
        </w:rPr>
        <w:t>y un índice de sel</w:t>
      </w:r>
      <w:r w:rsidR="00A66509">
        <w:rPr>
          <w:rFonts w:ascii="Times New Roman" w:hAnsi="Times New Roman"/>
          <w:sz w:val="24"/>
          <w:szCs w:val="24"/>
        </w:rPr>
        <w:t>ectividad de 17.5.</w:t>
      </w:r>
      <w:r w:rsidR="00180649" w:rsidRPr="00180649">
        <w:rPr>
          <w:rFonts w:ascii="Times New Roman" w:hAnsi="Times New Roman"/>
          <w:sz w:val="24"/>
          <w:szCs w:val="24"/>
        </w:rPr>
        <w:t xml:space="preserve">  El extracto de chile Guajillo presentó un</w:t>
      </w:r>
      <w:r w:rsidR="00454AEA">
        <w:rPr>
          <w:rFonts w:ascii="Times New Roman" w:hAnsi="Times New Roman"/>
          <w:sz w:val="24"/>
          <w:szCs w:val="24"/>
        </w:rPr>
        <w:t>a</w:t>
      </w:r>
      <w:r w:rsidR="00F07DF5">
        <w:rPr>
          <w:rFonts w:ascii="Times New Roman" w:hAnsi="Times New Roman"/>
          <w:sz w:val="24"/>
          <w:szCs w:val="24"/>
        </w:rPr>
        <w:t xml:space="preserve"> </w:t>
      </w:r>
      <w:r w:rsidR="00454AEA">
        <w:rPr>
          <w:rFonts w:ascii="Times New Roman" w:hAnsi="Times New Roman"/>
          <w:sz w:val="24"/>
          <w:szCs w:val="24"/>
        </w:rPr>
        <w:t>CI</w:t>
      </w:r>
      <w:r w:rsidR="00685CD4" w:rsidRPr="00180649">
        <w:rPr>
          <w:rFonts w:ascii="Times New Roman" w:hAnsi="Times New Roman"/>
          <w:sz w:val="24"/>
          <w:szCs w:val="24"/>
          <w:vertAlign w:val="subscript"/>
        </w:rPr>
        <w:t>50</w:t>
      </w:r>
      <w:r w:rsidR="00BF24C9">
        <w:rPr>
          <w:rFonts w:ascii="Times New Roman" w:hAnsi="Times New Roman"/>
          <w:sz w:val="24"/>
          <w:szCs w:val="24"/>
        </w:rPr>
        <w:t xml:space="preserve">= </w:t>
      </w:r>
      <w:r w:rsidR="00BF24C9" w:rsidRPr="00BF24C9">
        <w:rPr>
          <w:rFonts w:ascii="Times New Roman" w:hAnsi="Times New Roman"/>
          <w:color w:val="000000"/>
          <w:sz w:val="24"/>
          <w:szCs w:val="24"/>
        </w:rPr>
        <w:t>1.03 ± 0.02</w:t>
      </w:r>
      <w:r w:rsidR="00BF24C9">
        <w:rPr>
          <w:rFonts w:ascii="Times New Roman" w:hAnsi="Times New Roman"/>
          <w:color w:val="000000"/>
          <w:sz w:val="24"/>
          <w:szCs w:val="24"/>
        </w:rPr>
        <w:t xml:space="preserve"> </w:t>
      </w:r>
      <w:r w:rsidR="00685CD4" w:rsidRPr="00180649">
        <w:rPr>
          <w:rFonts w:ascii="Times New Roman" w:hAnsi="Times New Roman"/>
          <w:sz w:val="24"/>
          <w:szCs w:val="24"/>
        </w:rPr>
        <w:t>mg/</w:t>
      </w:r>
      <w:proofErr w:type="spellStart"/>
      <w:r w:rsidR="00685CD4" w:rsidRPr="00180649">
        <w:rPr>
          <w:rFonts w:ascii="Times New Roman" w:hAnsi="Times New Roman"/>
          <w:sz w:val="24"/>
          <w:szCs w:val="24"/>
        </w:rPr>
        <w:t>mL</w:t>
      </w:r>
      <w:proofErr w:type="spellEnd"/>
      <w:r w:rsidR="00685CD4">
        <w:rPr>
          <w:rFonts w:ascii="Times New Roman" w:hAnsi="Times New Roman"/>
          <w:sz w:val="24"/>
          <w:szCs w:val="24"/>
        </w:rPr>
        <w:t>,</w:t>
      </w:r>
      <w:r w:rsidR="00685CD4" w:rsidRPr="00180649">
        <w:rPr>
          <w:rFonts w:ascii="Times New Roman" w:hAnsi="Times New Roman"/>
          <w:sz w:val="24"/>
          <w:szCs w:val="24"/>
        </w:rPr>
        <w:t xml:space="preserve"> </w:t>
      </w:r>
      <w:r w:rsidR="00685CD4">
        <w:rPr>
          <w:rFonts w:ascii="Times New Roman" w:hAnsi="Times New Roman"/>
          <w:sz w:val="24"/>
          <w:szCs w:val="24"/>
        </w:rPr>
        <w:t xml:space="preserve">con índice de selectividad </w:t>
      </w:r>
      <w:r w:rsidR="00180649" w:rsidRPr="00180649">
        <w:rPr>
          <w:rFonts w:ascii="Times New Roman" w:hAnsi="Times New Roman"/>
          <w:sz w:val="24"/>
          <w:szCs w:val="24"/>
        </w:rPr>
        <w:t xml:space="preserve">de 7.2, seguido por el extracto de chile Ancho </w:t>
      </w:r>
      <w:r w:rsidR="00685CD4">
        <w:rPr>
          <w:rFonts w:ascii="Times New Roman" w:hAnsi="Times New Roman"/>
          <w:sz w:val="24"/>
          <w:szCs w:val="24"/>
        </w:rPr>
        <w:t>(</w:t>
      </w:r>
      <w:r w:rsidR="00454AEA">
        <w:rPr>
          <w:rFonts w:ascii="Times New Roman" w:hAnsi="Times New Roman"/>
          <w:sz w:val="24"/>
          <w:szCs w:val="24"/>
        </w:rPr>
        <w:t>CI</w:t>
      </w:r>
      <w:r w:rsidR="00685CD4" w:rsidRPr="00180649">
        <w:rPr>
          <w:rFonts w:ascii="Times New Roman" w:hAnsi="Times New Roman"/>
          <w:sz w:val="24"/>
          <w:szCs w:val="24"/>
          <w:vertAlign w:val="subscript"/>
        </w:rPr>
        <w:t>50</w:t>
      </w:r>
      <w:r w:rsidR="00685CD4">
        <w:rPr>
          <w:rFonts w:ascii="Times New Roman" w:hAnsi="Times New Roman"/>
          <w:sz w:val="24"/>
          <w:szCs w:val="24"/>
        </w:rPr>
        <w:t>=</w:t>
      </w:r>
      <w:r w:rsidR="00BF24C9" w:rsidRPr="00180649">
        <w:rPr>
          <w:rFonts w:ascii="Times New Roman" w:hAnsi="Times New Roman"/>
          <w:color w:val="000000"/>
          <w:sz w:val="24"/>
          <w:szCs w:val="24"/>
        </w:rPr>
        <w:t>1.15 ± 0.02</w:t>
      </w:r>
      <w:r w:rsidR="00BF24C9">
        <w:rPr>
          <w:rFonts w:ascii="Times New Roman" w:hAnsi="Times New Roman"/>
          <w:color w:val="000000"/>
          <w:sz w:val="24"/>
          <w:szCs w:val="24"/>
        </w:rPr>
        <w:t xml:space="preserve"> </w:t>
      </w:r>
      <w:r w:rsidR="00685CD4" w:rsidRPr="00180649">
        <w:rPr>
          <w:rFonts w:ascii="Times New Roman" w:hAnsi="Times New Roman"/>
          <w:sz w:val="24"/>
          <w:szCs w:val="24"/>
        </w:rPr>
        <w:t>mg/</w:t>
      </w:r>
      <w:proofErr w:type="spellStart"/>
      <w:r w:rsidR="00685CD4" w:rsidRPr="00180649">
        <w:rPr>
          <w:rFonts w:ascii="Times New Roman" w:hAnsi="Times New Roman"/>
          <w:sz w:val="24"/>
          <w:szCs w:val="24"/>
        </w:rPr>
        <w:t>mL</w:t>
      </w:r>
      <w:proofErr w:type="spellEnd"/>
      <w:r w:rsidR="00685CD4">
        <w:rPr>
          <w:rFonts w:ascii="Times New Roman" w:hAnsi="Times New Roman"/>
          <w:sz w:val="24"/>
          <w:szCs w:val="24"/>
        </w:rPr>
        <w:t>, IS=5.5), Jalapeño (IS</w:t>
      </w:r>
      <w:r w:rsidR="00180649" w:rsidRPr="00180649">
        <w:rPr>
          <w:rFonts w:ascii="Times New Roman" w:hAnsi="Times New Roman"/>
          <w:sz w:val="24"/>
          <w:szCs w:val="24"/>
        </w:rPr>
        <w:t xml:space="preserve">=0.9), Serrano </w:t>
      </w:r>
      <w:r w:rsidR="00685CD4">
        <w:rPr>
          <w:rFonts w:ascii="Times New Roman" w:hAnsi="Times New Roman"/>
          <w:sz w:val="24"/>
          <w:szCs w:val="24"/>
        </w:rPr>
        <w:t>(IS=0.9), y Habanero (IS</w:t>
      </w:r>
      <w:r w:rsidR="00D643F3">
        <w:rPr>
          <w:rFonts w:ascii="Times New Roman" w:hAnsi="Times New Roman"/>
          <w:sz w:val="24"/>
          <w:szCs w:val="24"/>
        </w:rPr>
        <w:t>=0.5).</w:t>
      </w:r>
    </w:p>
    <w:p w:rsidR="00180649" w:rsidRPr="002A359D" w:rsidRDefault="006320A3" w:rsidP="002A359D">
      <w:pPr>
        <w:spacing w:line="480" w:lineRule="auto"/>
        <w:rPr>
          <w:rFonts w:ascii="Times New Roman" w:hAnsi="Times New Roman"/>
          <w:sz w:val="24"/>
          <w:szCs w:val="24"/>
          <w:highlight w:val="yellow"/>
        </w:rPr>
      </w:pPr>
      <w:r w:rsidRPr="00EC172D">
        <w:rPr>
          <w:rFonts w:ascii="Times New Roman" w:hAnsi="Times New Roman"/>
          <w:sz w:val="24"/>
          <w:szCs w:val="24"/>
        </w:rPr>
        <w:t xml:space="preserve">Los resultados del modo de acción de los extractos se presentan en la </w:t>
      </w:r>
      <w:r w:rsidRPr="00EC172D">
        <w:rPr>
          <w:rFonts w:ascii="Times New Roman" w:hAnsi="Times New Roman"/>
          <w:b/>
          <w:sz w:val="24"/>
          <w:szCs w:val="24"/>
        </w:rPr>
        <w:t>Figura 1</w:t>
      </w:r>
      <w:r w:rsidRPr="00EC172D">
        <w:rPr>
          <w:rFonts w:ascii="Times New Roman" w:hAnsi="Times New Roman"/>
          <w:sz w:val="24"/>
          <w:szCs w:val="24"/>
        </w:rPr>
        <w:t xml:space="preserve">. Cuando las células Vero fueron </w:t>
      </w:r>
      <w:proofErr w:type="gramStart"/>
      <w:r w:rsidRPr="00EC172D">
        <w:rPr>
          <w:rFonts w:ascii="Times New Roman" w:hAnsi="Times New Roman"/>
          <w:sz w:val="24"/>
          <w:szCs w:val="24"/>
        </w:rPr>
        <w:t>pre-tratadas</w:t>
      </w:r>
      <w:proofErr w:type="gramEnd"/>
      <w:r w:rsidRPr="00EC172D">
        <w:rPr>
          <w:rFonts w:ascii="Times New Roman" w:hAnsi="Times New Roman"/>
          <w:sz w:val="24"/>
          <w:szCs w:val="24"/>
        </w:rPr>
        <w:t xml:space="preserve"> con extracto</w:t>
      </w:r>
      <w:r w:rsidR="00F07DF5">
        <w:rPr>
          <w:rFonts w:ascii="Times New Roman" w:hAnsi="Times New Roman"/>
          <w:sz w:val="24"/>
          <w:szCs w:val="24"/>
        </w:rPr>
        <w:t xml:space="preserve">s antes de la infección viral, </w:t>
      </w:r>
      <w:r w:rsidRPr="00EC172D">
        <w:rPr>
          <w:rFonts w:ascii="Times New Roman" w:hAnsi="Times New Roman"/>
          <w:sz w:val="24"/>
          <w:szCs w:val="24"/>
        </w:rPr>
        <w:t>el extracto de Pimien</w:t>
      </w:r>
      <w:r w:rsidR="00F07DF5">
        <w:rPr>
          <w:rFonts w:ascii="Times New Roman" w:hAnsi="Times New Roman"/>
          <w:sz w:val="24"/>
          <w:szCs w:val="24"/>
        </w:rPr>
        <w:t xml:space="preserve">to presentó una </w:t>
      </w:r>
      <w:r w:rsidR="00600336" w:rsidRPr="00EC172D">
        <w:rPr>
          <w:rFonts w:ascii="Times New Roman" w:hAnsi="Times New Roman"/>
          <w:sz w:val="24"/>
          <w:szCs w:val="24"/>
        </w:rPr>
        <w:t>inhibición del 5</w:t>
      </w:r>
      <w:r w:rsidRPr="00EC172D">
        <w:rPr>
          <w:rFonts w:ascii="Times New Roman" w:hAnsi="Times New Roman"/>
          <w:sz w:val="24"/>
          <w:szCs w:val="24"/>
        </w:rPr>
        <w:t xml:space="preserve">2 %, el extracto de chile Guajillo de 31.1%, Ancho de 18.3%, </w:t>
      </w:r>
      <w:r w:rsidR="006E3233" w:rsidRPr="00EC172D">
        <w:rPr>
          <w:rFonts w:ascii="Times New Roman" w:hAnsi="Times New Roman"/>
          <w:sz w:val="24"/>
          <w:szCs w:val="24"/>
        </w:rPr>
        <w:t>Jalapeño de 17.4</w:t>
      </w:r>
      <w:r w:rsidR="00B635F3">
        <w:rPr>
          <w:rFonts w:ascii="Times New Roman" w:hAnsi="Times New Roman"/>
          <w:sz w:val="24"/>
          <w:szCs w:val="24"/>
        </w:rPr>
        <w:t xml:space="preserve"> </w:t>
      </w:r>
      <w:r w:rsidR="00B635F3" w:rsidRPr="00EC172D">
        <w:rPr>
          <w:rFonts w:ascii="Times New Roman" w:hAnsi="Times New Roman"/>
          <w:sz w:val="24"/>
          <w:szCs w:val="24"/>
        </w:rPr>
        <w:t>%</w:t>
      </w:r>
      <w:r w:rsidR="004D219C" w:rsidRPr="00EC172D">
        <w:rPr>
          <w:rFonts w:ascii="Times New Roman" w:hAnsi="Times New Roman"/>
          <w:sz w:val="24"/>
          <w:szCs w:val="24"/>
        </w:rPr>
        <w:t>,</w:t>
      </w:r>
      <w:r w:rsidR="004D219C">
        <w:rPr>
          <w:rFonts w:ascii="Times New Roman" w:hAnsi="Times New Roman"/>
          <w:sz w:val="24"/>
          <w:szCs w:val="24"/>
        </w:rPr>
        <w:t xml:space="preserve"> Habanero</w:t>
      </w:r>
      <w:r w:rsidR="006E3233" w:rsidRPr="00EC172D">
        <w:rPr>
          <w:rFonts w:ascii="Times New Roman" w:hAnsi="Times New Roman"/>
          <w:sz w:val="24"/>
          <w:szCs w:val="24"/>
        </w:rPr>
        <w:t xml:space="preserve"> de 14.8</w:t>
      </w:r>
      <w:r w:rsidR="00B635F3">
        <w:rPr>
          <w:rFonts w:ascii="Times New Roman" w:hAnsi="Times New Roman"/>
          <w:sz w:val="24"/>
          <w:szCs w:val="24"/>
        </w:rPr>
        <w:t xml:space="preserve"> </w:t>
      </w:r>
      <w:r w:rsidR="006E3233" w:rsidRPr="00EC172D">
        <w:rPr>
          <w:rFonts w:ascii="Times New Roman" w:hAnsi="Times New Roman"/>
          <w:sz w:val="24"/>
          <w:szCs w:val="24"/>
        </w:rPr>
        <w:t>% y Serrano de 10.1</w:t>
      </w:r>
      <w:r w:rsidR="00B635F3">
        <w:rPr>
          <w:rFonts w:ascii="Times New Roman" w:hAnsi="Times New Roman"/>
          <w:sz w:val="24"/>
          <w:szCs w:val="24"/>
        </w:rPr>
        <w:t xml:space="preserve"> </w:t>
      </w:r>
      <w:r w:rsidR="006E3233" w:rsidRPr="00EC172D">
        <w:rPr>
          <w:rFonts w:ascii="Times New Roman" w:hAnsi="Times New Roman"/>
          <w:sz w:val="24"/>
          <w:szCs w:val="24"/>
        </w:rPr>
        <w:t>%</w:t>
      </w:r>
      <w:r w:rsidRPr="00EC172D">
        <w:rPr>
          <w:rFonts w:ascii="Times New Roman" w:hAnsi="Times New Roman"/>
          <w:sz w:val="24"/>
          <w:szCs w:val="24"/>
        </w:rPr>
        <w:t>. Cuando el virus se inoculó durante una hora con cada extracto de chile y después se añadió a las células se incrementó la inhibición, el extracto de Pimiento presentó un porcentaje de</w:t>
      </w:r>
      <w:r w:rsidR="005F4AC1">
        <w:rPr>
          <w:rFonts w:ascii="Times New Roman" w:hAnsi="Times New Roman"/>
          <w:sz w:val="24"/>
          <w:szCs w:val="24"/>
        </w:rPr>
        <w:t xml:space="preserve"> inhibición de 98.2, Guajillo 96.4</w:t>
      </w:r>
      <w:r w:rsidRPr="00EC172D">
        <w:rPr>
          <w:rFonts w:ascii="Times New Roman" w:hAnsi="Times New Roman"/>
          <w:sz w:val="24"/>
          <w:szCs w:val="24"/>
        </w:rPr>
        <w:t>%</w:t>
      </w:r>
      <w:r w:rsidR="005F4AC1">
        <w:rPr>
          <w:rFonts w:ascii="Times New Roman" w:hAnsi="Times New Roman"/>
          <w:sz w:val="24"/>
          <w:szCs w:val="24"/>
        </w:rPr>
        <w:t>, Ancho, 93</w:t>
      </w:r>
      <w:r w:rsidR="006E3233" w:rsidRPr="00EC172D">
        <w:rPr>
          <w:rFonts w:ascii="Times New Roman" w:hAnsi="Times New Roman"/>
          <w:sz w:val="24"/>
          <w:szCs w:val="24"/>
        </w:rPr>
        <w:t>.3 % Serrano 3</w:t>
      </w:r>
      <w:r w:rsidRPr="00EC172D">
        <w:rPr>
          <w:rFonts w:ascii="Times New Roman" w:hAnsi="Times New Roman"/>
          <w:sz w:val="24"/>
          <w:szCs w:val="24"/>
        </w:rPr>
        <w:t>2.7 %, Jalapeño 29.1 % y Habanero 24.2 %.</w:t>
      </w:r>
      <w:r w:rsidR="00F07DF5">
        <w:rPr>
          <w:rFonts w:ascii="Times New Roman" w:hAnsi="Times New Roman"/>
          <w:sz w:val="24"/>
        </w:rPr>
        <w:t xml:space="preserve"> En la fase de replicación </w:t>
      </w:r>
      <w:r w:rsidRPr="00EC172D">
        <w:rPr>
          <w:rFonts w:ascii="Times New Roman" w:hAnsi="Times New Roman"/>
          <w:sz w:val="24"/>
        </w:rPr>
        <w:t>no se pr</w:t>
      </w:r>
      <w:r w:rsidR="007333B9" w:rsidRPr="00EC172D">
        <w:rPr>
          <w:rFonts w:ascii="Times New Roman" w:hAnsi="Times New Roman"/>
          <w:sz w:val="24"/>
        </w:rPr>
        <w:t>esentó un efecto</w:t>
      </w:r>
      <w:r w:rsidR="00B371E0">
        <w:rPr>
          <w:rFonts w:ascii="Times New Roman" w:hAnsi="Times New Roman"/>
          <w:sz w:val="24"/>
        </w:rPr>
        <w:t xml:space="preserve"> antiviral</w:t>
      </w:r>
      <w:r w:rsidR="007333B9" w:rsidRPr="00EC172D">
        <w:rPr>
          <w:rFonts w:ascii="Times New Roman" w:hAnsi="Times New Roman"/>
          <w:sz w:val="24"/>
        </w:rPr>
        <w:t xml:space="preserve"> significativo en ningún extracto de </w:t>
      </w:r>
      <w:r w:rsidR="007333B9" w:rsidRPr="002A359D">
        <w:rPr>
          <w:rFonts w:ascii="Times New Roman" w:hAnsi="Times New Roman"/>
          <w:sz w:val="24"/>
        </w:rPr>
        <w:t>chile evaluado.</w:t>
      </w:r>
    </w:p>
    <w:p w:rsidR="002A359D" w:rsidRDefault="00F82AC9" w:rsidP="00E856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D0D0D" w:themeColor="text1" w:themeTint="F2"/>
          <w:sz w:val="24"/>
          <w:szCs w:val="24"/>
          <w:lang w:val="es-ES" w:eastAsia="es-MX"/>
        </w:rPr>
      </w:pPr>
      <w:r w:rsidRPr="00CA1791">
        <w:rPr>
          <w:rFonts w:ascii="Times New Roman" w:eastAsia="Times New Roman" w:hAnsi="Times New Roman" w:cs="Times New Roman"/>
          <w:color w:val="0D0D0D" w:themeColor="text1" w:themeTint="F2"/>
          <w:sz w:val="24"/>
          <w:szCs w:val="24"/>
          <w:lang w:eastAsia="es-MX"/>
        </w:rPr>
        <w:t>Con respecto a l</w:t>
      </w:r>
      <w:r w:rsidR="002A359D" w:rsidRPr="00CA1791">
        <w:rPr>
          <w:rFonts w:ascii="Times New Roman" w:eastAsia="Times New Roman" w:hAnsi="Times New Roman" w:cs="Times New Roman"/>
          <w:color w:val="0D0D0D" w:themeColor="text1" w:themeTint="F2"/>
          <w:sz w:val="24"/>
          <w:szCs w:val="24"/>
          <w:lang w:val="es-ES" w:eastAsia="es-MX"/>
        </w:rPr>
        <w:t>a adición de extract</w:t>
      </w:r>
      <w:r w:rsidR="00200347" w:rsidRPr="00CA1791">
        <w:rPr>
          <w:rFonts w:ascii="Times New Roman" w:eastAsia="Times New Roman" w:hAnsi="Times New Roman" w:cs="Times New Roman"/>
          <w:color w:val="0D0D0D" w:themeColor="text1" w:themeTint="F2"/>
          <w:sz w:val="24"/>
          <w:szCs w:val="24"/>
          <w:lang w:val="es-ES" w:eastAsia="es-MX"/>
        </w:rPr>
        <w:t xml:space="preserve">os de </w:t>
      </w:r>
      <w:proofErr w:type="spellStart"/>
      <w:r w:rsidR="00200347" w:rsidRPr="00CA1791">
        <w:rPr>
          <w:rFonts w:ascii="Times New Roman" w:eastAsia="Times New Roman" w:hAnsi="Times New Roman" w:cs="Times New Roman"/>
          <w:i/>
          <w:color w:val="0D0D0D" w:themeColor="text1" w:themeTint="F2"/>
          <w:sz w:val="24"/>
          <w:szCs w:val="24"/>
          <w:lang w:val="es-ES" w:eastAsia="es-MX"/>
        </w:rPr>
        <w:t>Capsicum</w:t>
      </w:r>
      <w:proofErr w:type="spellEnd"/>
      <w:r w:rsidR="002A359D" w:rsidRPr="00CA1791">
        <w:rPr>
          <w:rFonts w:ascii="Times New Roman" w:eastAsia="Times New Roman" w:hAnsi="Times New Roman" w:cs="Times New Roman"/>
          <w:color w:val="0D0D0D" w:themeColor="text1" w:themeTint="F2"/>
          <w:sz w:val="24"/>
          <w:szCs w:val="24"/>
          <w:lang w:val="es-ES" w:eastAsia="es-MX"/>
        </w:rPr>
        <w:t xml:space="preserve"> a diferentes ti</w:t>
      </w:r>
      <w:r w:rsidRPr="00CA1791">
        <w:rPr>
          <w:rFonts w:ascii="Times New Roman" w:eastAsia="Times New Roman" w:hAnsi="Times New Roman" w:cs="Times New Roman"/>
          <w:color w:val="0D0D0D" w:themeColor="text1" w:themeTint="F2"/>
          <w:sz w:val="24"/>
          <w:szCs w:val="24"/>
          <w:lang w:val="es-ES" w:eastAsia="es-MX"/>
        </w:rPr>
        <w:t xml:space="preserve">empos después de la infección </w:t>
      </w:r>
      <w:r w:rsidR="00200347" w:rsidRPr="00CA1791">
        <w:rPr>
          <w:rFonts w:ascii="Times New Roman" w:eastAsia="Times New Roman" w:hAnsi="Times New Roman" w:cs="Times New Roman"/>
          <w:color w:val="0D0D0D" w:themeColor="text1" w:themeTint="F2"/>
          <w:sz w:val="24"/>
          <w:szCs w:val="24"/>
          <w:lang w:val="es-ES" w:eastAsia="es-MX"/>
        </w:rPr>
        <w:t>se observó que fu</w:t>
      </w:r>
      <w:r w:rsidR="00454AEA">
        <w:rPr>
          <w:rFonts w:ascii="Times New Roman" w:eastAsia="Times New Roman" w:hAnsi="Times New Roman" w:cs="Times New Roman"/>
          <w:color w:val="0D0D0D" w:themeColor="text1" w:themeTint="F2"/>
          <w:sz w:val="24"/>
          <w:szCs w:val="24"/>
          <w:lang w:val="es-ES" w:eastAsia="es-MX"/>
        </w:rPr>
        <w:t xml:space="preserve">eron efectivos </w:t>
      </w:r>
      <w:r w:rsidR="00200347" w:rsidRPr="00CA1791">
        <w:rPr>
          <w:rFonts w:ascii="Times New Roman" w:eastAsia="Times New Roman" w:hAnsi="Times New Roman" w:cs="Times New Roman"/>
          <w:color w:val="0D0D0D" w:themeColor="text1" w:themeTint="F2"/>
          <w:sz w:val="24"/>
          <w:szCs w:val="24"/>
          <w:lang w:val="es-ES" w:eastAsia="es-MX"/>
        </w:rPr>
        <w:t>cuando se añadían a las</w:t>
      </w:r>
      <w:r w:rsidR="009D3306" w:rsidRPr="00CA1791">
        <w:rPr>
          <w:rFonts w:ascii="Times New Roman" w:eastAsia="Times New Roman" w:hAnsi="Times New Roman" w:cs="Times New Roman"/>
          <w:color w:val="0D0D0D" w:themeColor="text1" w:themeTint="F2"/>
          <w:sz w:val="24"/>
          <w:szCs w:val="24"/>
          <w:lang w:val="es-ES" w:eastAsia="es-MX"/>
        </w:rPr>
        <w:t xml:space="preserve"> 0.5</w:t>
      </w:r>
      <w:r w:rsidRPr="00CA1791">
        <w:rPr>
          <w:rFonts w:ascii="Times New Roman" w:eastAsia="Times New Roman" w:hAnsi="Times New Roman" w:cs="Times New Roman"/>
          <w:color w:val="0D0D0D" w:themeColor="text1" w:themeTint="F2"/>
          <w:sz w:val="24"/>
          <w:szCs w:val="24"/>
          <w:lang w:val="es-ES" w:eastAsia="es-MX"/>
        </w:rPr>
        <w:t>, 1.0, 1.5,</w:t>
      </w:r>
      <w:r w:rsidR="00020699">
        <w:rPr>
          <w:rFonts w:ascii="Times New Roman" w:eastAsia="Times New Roman" w:hAnsi="Times New Roman" w:cs="Times New Roman"/>
          <w:color w:val="0D0D0D" w:themeColor="text1" w:themeTint="F2"/>
          <w:sz w:val="24"/>
          <w:szCs w:val="24"/>
          <w:lang w:val="es-ES" w:eastAsia="es-MX"/>
        </w:rPr>
        <w:t xml:space="preserve"> y 2 h </w:t>
      </w:r>
      <w:r w:rsidR="00200347" w:rsidRPr="00CA1791">
        <w:rPr>
          <w:rFonts w:ascii="Times New Roman" w:eastAsia="Times New Roman" w:hAnsi="Times New Roman" w:cs="Times New Roman"/>
          <w:color w:val="0D0D0D" w:themeColor="text1" w:themeTint="F2"/>
          <w:sz w:val="24"/>
          <w:szCs w:val="24"/>
          <w:lang w:val="es-ES" w:eastAsia="es-MX"/>
        </w:rPr>
        <w:t>post-infección</w:t>
      </w:r>
      <w:r w:rsidRPr="00CA1791">
        <w:rPr>
          <w:rFonts w:ascii="Times New Roman" w:eastAsia="Times New Roman" w:hAnsi="Times New Roman" w:cs="Times New Roman"/>
          <w:color w:val="0D0D0D" w:themeColor="text1" w:themeTint="F2"/>
          <w:sz w:val="24"/>
          <w:szCs w:val="24"/>
          <w:lang w:val="es-ES" w:eastAsia="es-MX"/>
        </w:rPr>
        <w:t xml:space="preserve">; empleando </w:t>
      </w:r>
      <w:r w:rsidR="002A359D" w:rsidRPr="00CA1791">
        <w:rPr>
          <w:rFonts w:ascii="Times New Roman" w:eastAsia="Times New Roman" w:hAnsi="Times New Roman" w:cs="Times New Roman"/>
          <w:color w:val="0D0D0D" w:themeColor="text1" w:themeTint="F2"/>
          <w:sz w:val="24"/>
          <w:szCs w:val="24"/>
          <w:lang w:val="es-ES" w:eastAsia="es-MX"/>
        </w:rPr>
        <w:t>las concentraciones de 0.9, 1.8 y 3.6 mg/</w:t>
      </w:r>
      <w:proofErr w:type="spellStart"/>
      <w:r w:rsidR="002A359D" w:rsidRPr="00CA1791">
        <w:rPr>
          <w:rFonts w:ascii="Times New Roman" w:eastAsia="Times New Roman" w:hAnsi="Times New Roman" w:cs="Times New Roman"/>
          <w:color w:val="0D0D0D" w:themeColor="text1" w:themeTint="F2"/>
          <w:sz w:val="24"/>
          <w:szCs w:val="24"/>
          <w:lang w:val="es-ES" w:eastAsia="es-MX"/>
        </w:rPr>
        <w:t>m</w:t>
      </w:r>
      <w:r w:rsidRPr="00CA1791">
        <w:rPr>
          <w:rFonts w:ascii="Times New Roman" w:eastAsia="Times New Roman" w:hAnsi="Times New Roman" w:cs="Times New Roman"/>
          <w:color w:val="0D0D0D" w:themeColor="text1" w:themeTint="F2"/>
          <w:sz w:val="24"/>
          <w:szCs w:val="24"/>
          <w:lang w:val="es-ES" w:eastAsia="es-MX"/>
        </w:rPr>
        <w:t>L</w:t>
      </w:r>
      <w:proofErr w:type="spellEnd"/>
      <w:r w:rsidRPr="00CA1791">
        <w:rPr>
          <w:rFonts w:ascii="Times New Roman" w:eastAsia="Times New Roman" w:hAnsi="Times New Roman" w:cs="Times New Roman"/>
          <w:color w:val="0D0D0D" w:themeColor="text1" w:themeTint="F2"/>
          <w:sz w:val="24"/>
          <w:szCs w:val="24"/>
          <w:lang w:val="es-ES" w:eastAsia="es-MX"/>
        </w:rPr>
        <w:t xml:space="preserve"> </w:t>
      </w:r>
      <w:r w:rsidR="002A359D" w:rsidRPr="00CA1791">
        <w:rPr>
          <w:rFonts w:ascii="Times New Roman" w:eastAsia="Times New Roman" w:hAnsi="Times New Roman" w:cs="Times New Roman"/>
          <w:color w:val="0D0D0D" w:themeColor="text1" w:themeTint="F2"/>
          <w:sz w:val="24"/>
          <w:szCs w:val="24"/>
          <w:lang w:val="es-ES" w:eastAsia="es-MX"/>
        </w:rPr>
        <w:t>de</w:t>
      </w:r>
      <w:r w:rsidRPr="00CA1791">
        <w:rPr>
          <w:rFonts w:ascii="Times New Roman" w:eastAsia="Times New Roman" w:hAnsi="Times New Roman" w:cs="Times New Roman"/>
          <w:color w:val="0D0D0D" w:themeColor="text1" w:themeTint="F2"/>
          <w:sz w:val="24"/>
          <w:szCs w:val="24"/>
          <w:lang w:val="es-ES" w:eastAsia="es-MX"/>
        </w:rPr>
        <w:t xml:space="preserve"> los extractos más eficientes, que fueron</w:t>
      </w:r>
      <w:r w:rsidR="002A359D" w:rsidRPr="00CA1791">
        <w:rPr>
          <w:rFonts w:ascii="Times New Roman" w:eastAsia="Times New Roman" w:hAnsi="Times New Roman" w:cs="Times New Roman"/>
          <w:color w:val="0D0D0D" w:themeColor="text1" w:themeTint="F2"/>
          <w:sz w:val="24"/>
          <w:szCs w:val="24"/>
          <w:lang w:val="es-ES" w:eastAsia="es-MX"/>
        </w:rPr>
        <w:t xml:space="preserve"> Pimiento, Guajillo y Ancho. Con la menor concentración </w:t>
      </w:r>
      <w:r w:rsidR="005F38F2" w:rsidRPr="00CA1791">
        <w:rPr>
          <w:rFonts w:ascii="Times New Roman" w:eastAsia="Times New Roman" w:hAnsi="Times New Roman" w:cs="Times New Roman"/>
          <w:color w:val="0D0D0D" w:themeColor="text1" w:themeTint="F2"/>
          <w:sz w:val="24"/>
          <w:szCs w:val="24"/>
          <w:lang w:val="es-ES" w:eastAsia="es-MX"/>
        </w:rPr>
        <w:t>probada 0.9 mg/</w:t>
      </w:r>
      <w:proofErr w:type="spellStart"/>
      <w:r w:rsidR="005F38F2" w:rsidRPr="00CA1791">
        <w:rPr>
          <w:rFonts w:ascii="Times New Roman" w:eastAsia="Times New Roman" w:hAnsi="Times New Roman" w:cs="Times New Roman"/>
          <w:color w:val="0D0D0D" w:themeColor="text1" w:themeTint="F2"/>
          <w:sz w:val="24"/>
          <w:szCs w:val="24"/>
          <w:lang w:val="es-ES" w:eastAsia="es-MX"/>
        </w:rPr>
        <w:t>mL</w:t>
      </w:r>
      <w:proofErr w:type="spellEnd"/>
      <w:r w:rsidR="005F38F2" w:rsidRPr="00CA1791">
        <w:rPr>
          <w:rFonts w:ascii="Times New Roman" w:eastAsia="Times New Roman" w:hAnsi="Times New Roman" w:cs="Times New Roman"/>
          <w:color w:val="0D0D0D" w:themeColor="text1" w:themeTint="F2"/>
          <w:sz w:val="24"/>
          <w:szCs w:val="24"/>
          <w:lang w:val="es-ES" w:eastAsia="es-MX"/>
        </w:rPr>
        <w:t>,</w:t>
      </w:r>
      <w:r w:rsidR="00F07DF5">
        <w:rPr>
          <w:rFonts w:ascii="Times New Roman" w:eastAsia="Times New Roman" w:hAnsi="Times New Roman" w:cs="Times New Roman"/>
          <w:color w:val="0D0D0D" w:themeColor="text1" w:themeTint="F2"/>
          <w:sz w:val="24"/>
          <w:szCs w:val="24"/>
          <w:lang w:val="es-ES" w:eastAsia="es-MX"/>
        </w:rPr>
        <w:t xml:space="preserve"> el </w:t>
      </w:r>
      <w:r w:rsidR="002A359D" w:rsidRPr="00CA1791">
        <w:rPr>
          <w:rFonts w:ascii="Times New Roman" w:eastAsia="Times New Roman" w:hAnsi="Times New Roman" w:cs="Times New Roman"/>
          <w:color w:val="0D0D0D" w:themeColor="text1" w:themeTint="F2"/>
          <w:sz w:val="24"/>
          <w:szCs w:val="24"/>
          <w:lang w:val="es-ES" w:eastAsia="es-MX"/>
        </w:rPr>
        <w:t>extracto de Pimiento presentó una inhibici</w:t>
      </w:r>
      <w:r w:rsidR="005A6905">
        <w:rPr>
          <w:rFonts w:ascii="Times New Roman" w:eastAsia="Times New Roman" w:hAnsi="Times New Roman" w:cs="Times New Roman"/>
          <w:color w:val="0D0D0D" w:themeColor="text1" w:themeTint="F2"/>
          <w:sz w:val="24"/>
          <w:szCs w:val="24"/>
          <w:lang w:val="es-ES" w:eastAsia="es-MX"/>
        </w:rPr>
        <w:t xml:space="preserve">ón del 92.3 %, a diferencia de </w:t>
      </w:r>
      <w:r w:rsidR="002A359D" w:rsidRPr="00CA1791">
        <w:rPr>
          <w:rFonts w:ascii="Times New Roman" w:eastAsia="Times New Roman" w:hAnsi="Times New Roman" w:cs="Times New Roman"/>
          <w:color w:val="0D0D0D" w:themeColor="text1" w:themeTint="F2"/>
          <w:sz w:val="24"/>
          <w:szCs w:val="24"/>
          <w:lang w:val="es-ES" w:eastAsia="es-MX"/>
        </w:rPr>
        <w:t>los extractos</w:t>
      </w:r>
      <w:r w:rsidR="008D3CD4">
        <w:rPr>
          <w:rFonts w:ascii="Times New Roman" w:eastAsia="Times New Roman" w:hAnsi="Times New Roman" w:cs="Times New Roman"/>
          <w:color w:val="0D0D0D" w:themeColor="text1" w:themeTint="F2"/>
          <w:sz w:val="24"/>
          <w:szCs w:val="24"/>
          <w:lang w:val="es-ES" w:eastAsia="es-MX"/>
        </w:rPr>
        <w:t xml:space="preserve"> de chile Guajillo y Ancho </w:t>
      </w:r>
      <w:r w:rsidR="002A359D" w:rsidRPr="00CA1791">
        <w:rPr>
          <w:rFonts w:ascii="Times New Roman" w:eastAsia="Times New Roman" w:hAnsi="Times New Roman" w:cs="Times New Roman"/>
          <w:color w:val="0D0D0D" w:themeColor="text1" w:themeTint="F2"/>
          <w:sz w:val="24"/>
          <w:szCs w:val="24"/>
          <w:lang w:val="es-ES" w:eastAsia="es-MX"/>
        </w:rPr>
        <w:t>presentaron una in</w:t>
      </w:r>
      <w:r w:rsidR="008D3CD4">
        <w:rPr>
          <w:rFonts w:ascii="Times New Roman" w:eastAsia="Times New Roman" w:hAnsi="Times New Roman" w:cs="Times New Roman"/>
          <w:color w:val="0D0D0D" w:themeColor="text1" w:themeTint="F2"/>
          <w:sz w:val="24"/>
          <w:szCs w:val="24"/>
          <w:lang w:val="es-ES" w:eastAsia="es-MX"/>
        </w:rPr>
        <w:t xml:space="preserve">hibición de </w:t>
      </w:r>
      <w:r w:rsidR="002A359D" w:rsidRPr="00CA1791">
        <w:rPr>
          <w:rFonts w:ascii="Times New Roman" w:eastAsia="Times New Roman" w:hAnsi="Times New Roman" w:cs="Times New Roman"/>
          <w:color w:val="0D0D0D" w:themeColor="text1" w:themeTint="F2"/>
          <w:sz w:val="24"/>
          <w:szCs w:val="24"/>
          <w:lang w:val="es-ES" w:eastAsia="es-MX"/>
        </w:rPr>
        <w:t>52 % y 48.3 %, respe</w:t>
      </w:r>
      <w:r w:rsidR="00CA1791">
        <w:rPr>
          <w:rFonts w:ascii="Times New Roman" w:eastAsia="Times New Roman" w:hAnsi="Times New Roman" w:cs="Times New Roman"/>
          <w:color w:val="0D0D0D" w:themeColor="text1" w:themeTint="F2"/>
          <w:sz w:val="24"/>
          <w:szCs w:val="24"/>
          <w:lang w:val="es-ES" w:eastAsia="es-MX"/>
        </w:rPr>
        <w:t>ctivamente. Cabe destacar que los</w:t>
      </w:r>
      <w:r w:rsidR="002A359D" w:rsidRPr="00CA1791">
        <w:rPr>
          <w:rFonts w:ascii="Times New Roman" w:eastAsia="Times New Roman" w:hAnsi="Times New Roman" w:cs="Times New Roman"/>
          <w:color w:val="0D0D0D" w:themeColor="text1" w:themeTint="F2"/>
          <w:sz w:val="24"/>
          <w:szCs w:val="24"/>
          <w:lang w:val="es-ES" w:eastAsia="es-MX"/>
        </w:rPr>
        <w:t xml:space="preserve"> extracto</w:t>
      </w:r>
      <w:r w:rsidR="00CA1791">
        <w:rPr>
          <w:rFonts w:ascii="Times New Roman" w:eastAsia="Times New Roman" w:hAnsi="Times New Roman" w:cs="Times New Roman"/>
          <w:color w:val="0D0D0D" w:themeColor="text1" w:themeTint="F2"/>
          <w:sz w:val="24"/>
          <w:szCs w:val="24"/>
          <w:lang w:val="es-ES" w:eastAsia="es-MX"/>
        </w:rPr>
        <w:t xml:space="preserve">s de los tres chiles en la concentración más alta de </w:t>
      </w:r>
      <w:r w:rsidR="00CA1791" w:rsidRPr="00CA1791">
        <w:rPr>
          <w:rFonts w:ascii="Times New Roman" w:eastAsia="Times New Roman" w:hAnsi="Times New Roman" w:cs="Times New Roman"/>
          <w:color w:val="0D0D0D" w:themeColor="text1" w:themeTint="F2"/>
          <w:sz w:val="24"/>
          <w:szCs w:val="24"/>
          <w:lang w:val="es-ES" w:eastAsia="es-MX"/>
        </w:rPr>
        <w:t>3.6 mg/</w:t>
      </w:r>
      <w:proofErr w:type="spellStart"/>
      <w:r w:rsidR="00CA1791" w:rsidRPr="00CA1791">
        <w:rPr>
          <w:rFonts w:ascii="Times New Roman" w:eastAsia="Times New Roman" w:hAnsi="Times New Roman" w:cs="Times New Roman"/>
          <w:color w:val="0D0D0D" w:themeColor="text1" w:themeTint="F2"/>
          <w:sz w:val="24"/>
          <w:szCs w:val="24"/>
          <w:lang w:val="es-ES" w:eastAsia="es-MX"/>
        </w:rPr>
        <w:t>mL</w:t>
      </w:r>
      <w:proofErr w:type="spellEnd"/>
      <w:r w:rsidR="00CA1791">
        <w:rPr>
          <w:rFonts w:ascii="Times New Roman" w:eastAsia="Times New Roman" w:hAnsi="Times New Roman" w:cs="Times New Roman"/>
          <w:color w:val="0D0D0D" w:themeColor="text1" w:themeTint="F2"/>
          <w:sz w:val="24"/>
          <w:szCs w:val="24"/>
          <w:lang w:val="es-ES" w:eastAsia="es-MX"/>
        </w:rPr>
        <w:t>, inhi</w:t>
      </w:r>
      <w:r w:rsidR="00246201">
        <w:rPr>
          <w:rFonts w:ascii="Times New Roman" w:eastAsia="Times New Roman" w:hAnsi="Times New Roman" w:cs="Times New Roman"/>
          <w:color w:val="0D0D0D" w:themeColor="text1" w:themeTint="F2"/>
          <w:sz w:val="24"/>
          <w:szCs w:val="24"/>
          <w:lang w:val="es-ES" w:eastAsia="es-MX"/>
        </w:rPr>
        <w:t>bieron al</w:t>
      </w:r>
      <w:r w:rsidR="00CC2C29" w:rsidRPr="00CA1791">
        <w:rPr>
          <w:rFonts w:ascii="Times New Roman" w:eastAsia="Times New Roman" w:hAnsi="Times New Roman" w:cs="Times New Roman"/>
          <w:color w:val="0D0D0D" w:themeColor="text1" w:themeTint="F2"/>
          <w:sz w:val="24"/>
          <w:szCs w:val="24"/>
          <w:lang w:val="es-ES" w:eastAsia="es-MX"/>
        </w:rPr>
        <w:t xml:space="preserve"> 100 %</w:t>
      </w:r>
      <w:r w:rsidR="00246201">
        <w:rPr>
          <w:rFonts w:ascii="Times New Roman" w:eastAsia="Times New Roman" w:hAnsi="Times New Roman" w:cs="Times New Roman"/>
          <w:color w:val="0D0D0D" w:themeColor="text1" w:themeTint="F2"/>
          <w:sz w:val="24"/>
          <w:szCs w:val="24"/>
          <w:lang w:val="es-ES" w:eastAsia="es-MX"/>
        </w:rPr>
        <w:t xml:space="preserve"> el virus herpes </w:t>
      </w:r>
      <w:proofErr w:type="spellStart"/>
      <w:r w:rsidR="00246201">
        <w:rPr>
          <w:rFonts w:ascii="Times New Roman" w:eastAsia="Times New Roman" w:hAnsi="Times New Roman" w:cs="Times New Roman"/>
          <w:color w:val="0D0D0D" w:themeColor="text1" w:themeTint="F2"/>
          <w:sz w:val="24"/>
          <w:szCs w:val="24"/>
          <w:lang w:val="es-ES" w:eastAsia="es-MX"/>
        </w:rPr>
        <w:t>simplex</w:t>
      </w:r>
      <w:proofErr w:type="spellEnd"/>
      <w:r w:rsidR="00246201">
        <w:rPr>
          <w:rFonts w:ascii="Times New Roman" w:eastAsia="Times New Roman" w:hAnsi="Times New Roman" w:cs="Times New Roman"/>
          <w:color w:val="0D0D0D" w:themeColor="text1" w:themeTint="F2"/>
          <w:sz w:val="24"/>
          <w:szCs w:val="24"/>
          <w:lang w:val="es-ES" w:eastAsia="es-MX"/>
        </w:rPr>
        <w:t xml:space="preserve"> tipo 1</w:t>
      </w:r>
      <w:r w:rsidR="00CC2C29" w:rsidRPr="00CA1791">
        <w:rPr>
          <w:rFonts w:ascii="Times New Roman" w:eastAsia="Times New Roman" w:hAnsi="Times New Roman" w:cs="Times New Roman"/>
          <w:color w:val="0D0D0D" w:themeColor="text1" w:themeTint="F2"/>
          <w:sz w:val="24"/>
          <w:szCs w:val="24"/>
          <w:lang w:val="es-ES" w:eastAsia="es-MX"/>
        </w:rPr>
        <w:t xml:space="preserve"> </w:t>
      </w:r>
      <w:r w:rsidRPr="00CA1791">
        <w:rPr>
          <w:rFonts w:ascii="Times New Roman" w:eastAsia="Times New Roman" w:hAnsi="Times New Roman" w:cs="Times New Roman"/>
          <w:color w:val="0D0D0D" w:themeColor="text1" w:themeTint="F2"/>
          <w:sz w:val="24"/>
          <w:szCs w:val="24"/>
          <w:lang w:val="es-ES" w:eastAsia="es-MX"/>
        </w:rPr>
        <w:t>(</w:t>
      </w:r>
      <w:r w:rsidRPr="00CA1791">
        <w:rPr>
          <w:rFonts w:ascii="Times New Roman" w:eastAsia="Times New Roman" w:hAnsi="Times New Roman" w:cs="Times New Roman"/>
          <w:b/>
          <w:color w:val="0D0D0D" w:themeColor="text1" w:themeTint="F2"/>
          <w:sz w:val="24"/>
          <w:szCs w:val="24"/>
          <w:lang w:eastAsia="es-MX"/>
        </w:rPr>
        <w:t>Figura 2)</w:t>
      </w:r>
      <w:r w:rsidR="002A359D" w:rsidRPr="00CA1791">
        <w:rPr>
          <w:rFonts w:ascii="Times New Roman" w:eastAsia="Times New Roman" w:hAnsi="Times New Roman" w:cs="Times New Roman"/>
          <w:color w:val="0D0D0D" w:themeColor="text1" w:themeTint="F2"/>
          <w:sz w:val="24"/>
          <w:szCs w:val="24"/>
          <w:lang w:val="es-ES" w:eastAsia="es-MX"/>
        </w:rPr>
        <w:t xml:space="preserve">.   </w:t>
      </w:r>
      <w:r w:rsidR="002A359D" w:rsidRPr="00CA1791">
        <w:rPr>
          <w:rFonts w:ascii="Times New Roman" w:eastAsia="Times New Roman" w:hAnsi="Times New Roman" w:cs="Times New Roman"/>
          <w:color w:val="0D0D0D" w:themeColor="text1" w:themeTint="F2"/>
          <w:sz w:val="24"/>
          <w:szCs w:val="24"/>
          <w:lang w:val="es-ES" w:eastAsia="es-MX"/>
        </w:rPr>
        <w:lastRenderedPageBreak/>
        <w:t>Los extractos de Guajillo y Ancho alcanzan un efecto inhibitorio mayor del 80 % con una concentración de 1.8 mg/</w:t>
      </w:r>
      <w:proofErr w:type="spellStart"/>
      <w:r w:rsidR="002A359D" w:rsidRPr="00CA1791">
        <w:rPr>
          <w:rFonts w:ascii="Times New Roman" w:eastAsia="Times New Roman" w:hAnsi="Times New Roman" w:cs="Times New Roman"/>
          <w:color w:val="0D0D0D" w:themeColor="text1" w:themeTint="F2"/>
          <w:sz w:val="24"/>
          <w:szCs w:val="24"/>
          <w:lang w:val="es-ES" w:eastAsia="es-MX"/>
        </w:rPr>
        <w:t>mL</w:t>
      </w:r>
      <w:proofErr w:type="spellEnd"/>
      <w:r w:rsidR="002A359D" w:rsidRPr="00CA1791">
        <w:rPr>
          <w:rFonts w:ascii="Times New Roman" w:eastAsia="Times New Roman" w:hAnsi="Times New Roman" w:cs="Times New Roman"/>
          <w:color w:val="0D0D0D" w:themeColor="text1" w:themeTint="F2"/>
          <w:sz w:val="24"/>
          <w:szCs w:val="24"/>
          <w:lang w:val="es-ES" w:eastAsia="es-MX"/>
        </w:rPr>
        <w:t xml:space="preserve">.  </w:t>
      </w:r>
      <w:r w:rsidR="00CC2C29" w:rsidRPr="00CA1791">
        <w:rPr>
          <w:rFonts w:ascii="Times New Roman" w:eastAsia="Times New Roman" w:hAnsi="Times New Roman" w:cs="Times New Roman"/>
          <w:color w:val="0D0D0D" w:themeColor="text1" w:themeTint="F2"/>
          <w:sz w:val="24"/>
          <w:szCs w:val="24"/>
          <w:lang w:val="es-ES" w:eastAsia="es-MX"/>
        </w:rPr>
        <w:t xml:space="preserve">En los tres casos después de las dos horas post-infección </w:t>
      </w:r>
      <w:r w:rsidR="00F07DF5">
        <w:rPr>
          <w:rFonts w:ascii="Times New Roman" w:eastAsia="Times New Roman" w:hAnsi="Times New Roman" w:cs="Times New Roman"/>
          <w:color w:val="0D0D0D" w:themeColor="text1" w:themeTint="F2"/>
          <w:sz w:val="24"/>
          <w:szCs w:val="24"/>
          <w:lang w:val="es-ES" w:eastAsia="es-MX"/>
        </w:rPr>
        <w:t xml:space="preserve">no se observa </w:t>
      </w:r>
      <w:r w:rsidR="002A359D" w:rsidRPr="00CA1791">
        <w:rPr>
          <w:rFonts w:ascii="Times New Roman" w:eastAsia="Times New Roman" w:hAnsi="Times New Roman" w:cs="Times New Roman"/>
          <w:color w:val="0D0D0D" w:themeColor="text1" w:themeTint="F2"/>
          <w:sz w:val="24"/>
          <w:szCs w:val="24"/>
          <w:lang w:val="es-ES" w:eastAsia="es-MX"/>
        </w:rPr>
        <w:t>ningún</w:t>
      </w:r>
      <w:r w:rsidR="00CC2C29" w:rsidRPr="00CA1791">
        <w:rPr>
          <w:rFonts w:ascii="Times New Roman" w:eastAsia="Times New Roman" w:hAnsi="Times New Roman" w:cs="Times New Roman"/>
          <w:color w:val="0D0D0D" w:themeColor="text1" w:themeTint="F2"/>
          <w:sz w:val="24"/>
          <w:szCs w:val="24"/>
          <w:lang w:val="es-ES" w:eastAsia="es-MX"/>
        </w:rPr>
        <w:t xml:space="preserve"> efecto </w:t>
      </w:r>
      <w:r w:rsidR="006C1897" w:rsidRPr="00CA1791">
        <w:rPr>
          <w:rFonts w:ascii="Times New Roman" w:eastAsia="Times New Roman" w:hAnsi="Times New Roman" w:cs="Times New Roman"/>
          <w:color w:val="0D0D0D" w:themeColor="text1" w:themeTint="F2"/>
          <w:sz w:val="24"/>
          <w:szCs w:val="24"/>
          <w:lang w:val="es-ES" w:eastAsia="es-MX"/>
        </w:rPr>
        <w:t xml:space="preserve">de los extractos de chiles, </w:t>
      </w:r>
      <w:r w:rsidR="00CC2C29" w:rsidRPr="00CA1791">
        <w:rPr>
          <w:rFonts w:ascii="Times New Roman" w:eastAsia="Times New Roman" w:hAnsi="Times New Roman" w:cs="Times New Roman"/>
          <w:color w:val="0D0D0D" w:themeColor="text1" w:themeTint="F2"/>
          <w:sz w:val="24"/>
          <w:szCs w:val="24"/>
          <w:lang w:val="es-ES" w:eastAsia="es-MX"/>
        </w:rPr>
        <w:t>sobre la inhibición del virus VH</w:t>
      </w:r>
      <w:r w:rsidR="00CA1791">
        <w:rPr>
          <w:rFonts w:ascii="Times New Roman" w:eastAsia="Times New Roman" w:hAnsi="Times New Roman" w:cs="Times New Roman"/>
          <w:color w:val="0D0D0D" w:themeColor="text1" w:themeTint="F2"/>
          <w:sz w:val="24"/>
          <w:szCs w:val="24"/>
          <w:lang w:val="es-ES" w:eastAsia="es-MX"/>
        </w:rPr>
        <w:t>S-1.</w:t>
      </w:r>
    </w:p>
    <w:p w:rsidR="00180649" w:rsidRPr="00180649" w:rsidRDefault="005D65BE" w:rsidP="00E856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Pr>
          <w:rFonts w:ascii="Times New Roman" w:eastAsia="Times New Roman" w:hAnsi="Times New Roman" w:cs="Times New Roman"/>
          <w:color w:val="0D0D0D" w:themeColor="text1" w:themeTint="F2"/>
          <w:sz w:val="24"/>
          <w:szCs w:val="24"/>
          <w:lang w:val="es-ES" w:eastAsia="es-MX"/>
        </w:rPr>
        <w:t>Con objeto de identificar</w:t>
      </w:r>
      <w:r w:rsidR="00F2567D" w:rsidRPr="00F2567D">
        <w:rPr>
          <w:rFonts w:ascii="Times New Roman" w:eastAsia="Times New Roman" w:hAnsi="Times New Roman" w:cs="Times New Roman"/>
          <w:color w:val="0D0D0D" w:themeColor="text1" w:themeTint="F2"/>
          <w:sz w:val="24"/>
          <w:szCs w:val="24"/>
          <w:lang w:val="es-ES" w:eastAsia="es-MX"/>
        </w:rPr>
        <w:t xml:space="preserve"> los compuestos</w:t>
      </w:r>
      <w:r>
        <w:rPr>
          <w:rFonts w:ascii="Times New Roman" w:eastAsia="Times New Roman" w:hAnsi="Times New Roman" w:cs="Times New Roman"/>
          <w:color w:val="0D0D0D" w:themeColor="text1" w:themeTint="F2"/>
          <w:sz w:val="24"/>
          <w:szCs w:val="24"/>
          <w:lang w:val="es-ES" w:eastAsia="es-MX"/>
        </w:rPr>
        <w:t xml:space="preserve"> responsables de la actividad</w:t>
      </w:r>
      <w:r w:rsidR="00921225">
        <w:rPr>
          <w:rFonts w:ascii="Times New Roman" w:eastAsia="Times New Roman" w:hAnsi="Times New Roman" w:cs="Times New Roman"/>
          <w:color w:val="0D0D0D" w:themeColor="text1" w:themeTint="F2"/>
          <w:sz w:val="24"/>
          <w:szCs w:val="24"/>
          <w:lang w:val="es-ES" w:eastAsia="es-MX"/>
        </w:rPr>
        <w:t xml:space="preserve"> </w:t>
      </w:r>
      <w:r>
        <w:rPr>
          <w:rFonts w:ascii="Times New Roman" w:eastAsia="Times New Roman" w:hAnsi="Times New Roman" w:cs="Times New Roman"/>
          <w:color w:val="0D0D0D" w:themeColor="text1" w:themeTint="F2"/>
          <w:sz w:val="24"/>
          <w:szCs w:val="24"/>
          <w:lang w:val="es-ES" w:eastAsia="es-MX"/>
        </w:rPr>
        <w:t>antiviral,</w:t>
      </w:r>
      <w:r w:rsidR="00F2567D" w:rsidRPr="00F2567D">
        <w:rPr>
          <w:rFonts w:ascii="Times New Roman" w:eastAsia="Times New Roman" w:hAnsi="Times New Roman" w:cs="Times New Roman"/>
          <w:color w:val="0D0D0D" w:themeColor="text1" w:themeTint="F2"/>
          <w:sz w:val="24"/>
          <w:szCs w:val="24"/>
          <w:lang w:val="es-ES" w:eastAsia="es-MX"/>
        </w:rPr>
        <w:t xml:space="preserve"> presentes </w:t>
      </w:r>
      <w:r w:rsidR="00F2567D">
        <w:rPr>
          <w:rFonts w:ascii="Times New Roman" w:eastAsia="Times New Roman" w:hAnsi="Times New Roman" w:cs="Times New Roman"/>
          <w:color w:val="0D0D0D" w:themeColor="text1" w:themeTint="F2"/>
          <w:sz w:val="24"/>
          <w:szCs w:val="24"/>
          <w:lang w:val="es-ES" w:eastAsia="es-MX"/>
        </w:rPr>
        <w:t>en los extractos</w:t>
      </w:r>
      <w:r>
        <w:rPr>
          <w:rFonts w:ascii="Times New Roman" w:eastAsia="Times New Roman" w:hAnsi="Times New Roman" w:cs="Times New Roman"/>
          <w:color w:val="0D0D0D" w:themeColor="text1" w:themeTint="F2"/>
          <w:sz w:val="24"/>
          <w:szCs w:val="24"/>
          <w:lang w:val="es-ES" w:eastAsia="es-MX"/>
        </w:rPr>
        <w:t xml:space="preserve"> de </w:t>
      </w:r>
      <w:proofErr w:type="spellStart"/>
      <w:r w:rsidRPr="005D65BE">
        <w:rPr>
          <w:rFonts w:ascii="Times New Roman" w:eastAsia="Times New Roman" w:hAnsi="Times New Roman" w:cs="Times New Roman"/>
          <w:i/>
          <w:color w:val="0D0D0D" w:themeColor="text1" w:themeTint="F2"/>
          <w:sz w:val="24"/>
          <w:szCs w:val="24"/>
          <w:lang w:val="es-ES" w:eastAsia="es-MX"/>
        </w:rPr>
        <w:t>Capsicum</w:t>
      </w:r>
      <w:proofErr w:type="spellEnd"/>
      <w:r w:rsidRPr="005D65BE">
        <w:rPr>
          <w:rFonts w:ascii="Times New Roman" w:eastAsia="Times New Roman" w:hAnsi="Times New Roman" w:cs="Times New Roman"/>
          <w:i/>
          <w:color w:val="0D0D0D" w:themeColor="text1" w:themeTint="F2"/>
          <w:sz w:val="24"/>
          <w:szCs w:val="24"/>
          <w:lang w:val="es-ES" w:eastAsia="es-MX"/>
        </w:rPr>
        <w:t xml:space="preserve"> </w:t>
      </w:r>
      <w:r>
        <w:rPr>
          <w:rFonts w:ascii="Times New Roman" w:eastAsia="Times New Roman" w:hAnsi="Times New Roman" w:cs="Times New Roman"/>
          <w:color w:val="0D0D0D" w:themeColor="text1" w:themeTint="F2"/>
          <w:sz w:val="24"/>
          <w:szCs w:val="24"/>
          <w:lang w:val="es-ES" w:eastAsia="es-MX"/>
        </w:rPr>
        <w:t xml:space="preserve">se empleó cromatografía </w:t>
      </w:r>
      <w:r w:rsidRPr="00F2567D">
        <w:rPr>
          <w:rFonts w:ascii="Times New Roman" w:eastAsia="Times New Roman" w:hAnsi="Times New Roman" w:cs="Times New Roman"/>
          <w:color w:val="0D0D0D" w:themeColor="text1" w:themeTint="F2"/>
          <w:sz w:val="24"/>
          <w:szCs w:val="24"/>
          <w:lang w:val="es-ES" w:eastAsia="es-MX"/>
        </w:rPr>
        <w:t>HPLC-MS</w:t>
      </w:r>
      <w:r w:rsidR="00F2567D">
        <w:rPr>
          <w:rFonts w:ascii="Times New Roman" w:eastAsia="Times New Roman" w:hAnsi="Times New Roman" w:cs="Times New Roman"/>
          <w:color w:val="0D0D0D" w:themeColor="text1" w:themeTint="F2"/>
          <w:sz w:val="24"/>
          <w:szCs w:val="24"/>
          <w:lang w:val="es-ES" w:eastAsia="es-MX"/>
        </w:rPr>
        <w:t xml:space="preserve">. En el </w:t>
      </w:r>
      <w:r w:rsidR="00F2567D" w:rsidRPr="00E8567A">
        <w:rPr>
          <w:rFonts w:ascii="Times New Roman" w:eastAsia="Times New Roman" w:hAnsi="Times New Roman" w:cs="Times New Roman"/>
          <w:b/>
          <w:color w:val="0D0D0D" w:themeColor="text1" w:themeTint="F2"/>
          <w:sz w:val="24"/>
          <w:szCs w:val="24"/>
          <w:lang w:val="es-ES" w:eastAsia="es-MX"/>
        </w:rPr>
        <w:t>Cuadro 2</w:t>
      </w:r>
      <w:r w:rsidR="00F2567D" w:rsidRPr="00F2567D">
        <w:rPr>
          <w:rFonts w:ascii="Times New Roman" w:eastAsia="Times New Roman" w:hAnsi="Times New Roman" w:cs="Times New Roman"/>
          <w:color w:val="0D0D0D" w:themeColor="text1" w:themeTint="F2"/>
          <w:sz w:val="24"/>
          <w:szCs w:val="24"/>
          <w:lang w:val="es-ES" w:eastAsia="es-MX"/>
        </w:rPr>
        <w:t xml:space="preserve"> se presentan los compuestos identificados para cada extracto</w:t>
      </w:r>
      <w:r w:rsidR="00F2567D">
        <w:rPr>
          <w:rFonts w:ascii="Times New Roman" w:eastAsia="Times New Roman" w:hAnsi="Times New Roman" w:cs="Times New Roman"/>
          <w:color w:val="0D0D0D" w:themeColor="text1" w:themeTint="F2"/>
          <w:sz w:val="24"/>
          <w:szCs w:val="24"/>
          <w:lang w:val="es-ES" w:eastAsia="es-MX"/>
        </w:rPr>
        <w:t xml:space="preserve">. </w:t>
      </w:r>
      <w:r w:rsidR="00180649" w:rsidRPr="00180649">
        <w:rPr>
          <w:rFonts w:ascii="Times New Roman" w:hAnsi="Times New Roman"/>
          <w:sz w:val="24"/>
          <w:szCs w:val="24"/>
        </w:rPr>
        <w:t xml:space="preserve">Los compuestos </w:t>
      </w:r>
      <w:r w:rsidR="00226910">
        <w:rPr>
          <w:rFonts w:ascii="Times New Roman" w:hAnsi="Times New Roman"/>
          <w:sz w:val="24"/>
          <w:szCs w:val="24"/>
        </w:rPr>
        <w:t>identificados</w:t>
      </w:r>
      <w:r w:rsidR="00180649" w:rsidRPr="00180649">
        <w:rPr>
          <w:rFonts w:ascii="Times New Roman" w:hAnsi="Times New Roman"/>
          <w:sz w:val="24"/>
          <w:szCs w:val="24"/>
        </w:rPr>
        <w:t xml:space="preserve"> </w:t>
      </w:r>
      <w:r w:rsidR="00921225">
        <w:rPr>
          <w:rFonts w:ascii="Times New Roman" w:hAnsi="Times New Roman"/>
          <w:sz w:val="24"/>
          <w:szCs w:val="24"/>
        </w:rPr>
        <w:t xml:space="preserve">en el extracto de Pimiento </w:t>
      </w:r>
      <w:r w:rsidR="00133177">
        <w:rPr>
          <w:rFonts w:ascii="Times New Roman" w:hAnsi="Times New Roman"/>
          <w:sz w:val="24"/>
          <w:szCs w:val="24"/>
        </w:rPr>
        <w:t>(</w:t>
      </w:r>
      <w:r w:rsidR="00921225">
        <w:rPr>
          <w:rFonts w:ascii="Times New Roman" w:hAnsi="Times New Roman"/>
          <w:sz w:val="24"/>
          <w:szCs w:val="24"/>
        </w:rPr>
        <w:t xml:space="preserve">el cual </w:t>
      </w:r>
      <w:r w:rsidR="00F731C4">
        <w:rPr>
          <w:rFonts w:ascii="Times New Roman" w:hAnsi="Times New Roman"/>
          <w:sz w:val="24"/>
          <w:szCs w:val="24"/>
        </w:rPr>
        <w:t>presentó la mejor actividad antiviral</w:t>
      </w:r>
      <w:r w:rsidR="00133177">
        <w:rPr>
          <w:rFonts w:ascii="Times New Roman" w:hAnsi="Times New Roman"/>
          <w:sz w:val="24"/>
          <w:szCs w:val="24"/>
        </w:rPr>
        <w:t>),</w:t>
      </w:r>
      <w:r w:rsidR="00F731C4">
        <w:rPr>
          <w:rFonts w:ascii="Times New Roman" w:hAnsi="Times New Roman"/>
          <w:sz w:val="24"/>
          <w:szCs w:val="24"/>
        </w:rPr>
        <w:t xml:space="preserve"> </w:t>
      </w:r>
      <w:r w:rsidR="00180649" w:rsidRPr="00180649">
        <w:rPr>
          <w:rFonts w:ascii="Times New Roman" w:hAnsi="Times New Roman"/>
          <w:sz w:val="24"/>
          <w:szCs w:val="24"/>
        </w:rPr>
        <w:t>fueron</w:t>
      </w:r>
      <w:r w:rsidR="00F731C4">
        <w:rPr>
          <w:rFonts w:ascii="Times New Roman" w:hAnsi="Times New Roman"/>
          <w:sz w:val="24"/>
          <w:szCs w:val="24"/>
        </w:rPr>
        <w:t>:</w:t>
      </w:r>
      <w:r w:rsidR="00180649" w:rsidRPr="00180649">
        <w:rPr>
          <w:rFonts w:ascii="Times New Roman" w:hAnsi="Times New Roman"/>
          <w:sz w:val="24"/>
          <w:szCs w:val="24"/>
        </w:rPr>
        <w:t xml:space="preserve"> ácido </w:t>
      </w:r>
      <w:r w:rsidR="00921225">
        <w:rPr>
          <w:rFonts w:ascii="Times New Roman" w:hAnsi="Times New Roman"/>
          <w:i/>
          <w:sz w:val="24"/>
          <w:szCs w:val="24"/>
        </w:rPr>
        <w:t>t</w:t>
      </w:r>
      <w:r w:rsidR="00E8567A">
        <w:rPr>
          <w:rFonts w:ascii="Times New Roman" w:hAnsi="Times New Roman"/>
          <w:sz w:val="24"/>
          <w:szCs w:val="24"/>
        </w:rPr>
        <w:t>-cinámico</w:t>
      </w:r>
      <w:r w:rsidR="00180649" w:rsidRPr="00180649">
        <w:rPr>
          <w:rFonts w:ascii="Times New Roman" w:hAnsi="Times New Roman"/>
          <w:sz w:val="24"/>
          <w:szCs w:val="24"/>
        </w:rPr>
        <w:t>,</w:t>
      </w:r>
      <w:r w:rsidR="00E8567A">
        <w:rPr>
          <w:rFonts w:ascii="Times New Roman" w:hAnsi="Times New Roman"/>
          <w:sz w:val="24"/>
          <w:szCs w:val="24"/>
        </w:rPr>
        <w:t xml:space="preserve"> ácido </w:t>
      </w:r>
      <w:r w:rsidR="00E8567A" w:rsidRPr="00921225">
        <w:rPr>
          <w:rFonts w:ascii="Times New Roman" w:hAnsi="Times New Roman"/>
          <w:i/>
          <w:sz w:val="24"/>
          <w:szCs w:val="24"/>
        </w:rPr>
        <w:t>p</w:t>
      </w:r>
      <w:r w:rsidR="00E8567A">
        <w:rPr>
          <w:rFonts w:ascii="Times New Roman" w:hAnsi="Times New Roman"/>
          <w:sz w:val="24"/>
          <w:szCs w:val="24"/>
        </w:rPr>
        <w:t>-</w:t>
      </w:r>
      <w:proofErr w:type="spellStart"/>
      <w:r w:rsidR="00E8567A">
        <w:rPr>
          <w:rFonts w:ascii="Times New Roman" w:hAnsi="Times New Roman"/>
          <w:sz w:val="24"/>
          <w:szCs w:val="24"/>
        </w:rPr>
        <w:t>cumárico</w:t>
      </w:r>
      <w:proofErr w:type="spellEnd"/>
      <w:r w:rsidR="00E8567A">
        <w:rPr>
          <w:rFonts w:ascii="Times New Roman" w:hAnsi="Times New Roman"/>
          <w:sz w:val="24"/>
          <w:szCs w:val="24"/>
        </w:rPr>
        <w:t xml:space="preserve">, </w:t>
      </w:r>
      <w:r w:rsidR="00921225">
        <w:rPr>
          <w:rFonts w:ascii="Times New Roman" w:hAnsi="Times New Roman"/>
          <w:sz w:val="24"/>
          <w:szCs w:val="24"/>
        </w:rPr>
        <w:t xml:space="preserve">ácido ferúlico, ácido </w:t>
      </w:r>
      <w:proofErr w:type="spellStart"/>
      <w:r w:rsidR="00F07DF5">
        <w:rPr>
          <w:rFonts w:ascii="Times New Roman" w:hAnsi="Times New Roman"/>
          <w:sz w:val="24"/>
          <w:szCs w:val="24"/>
        </w:rPr>
        <w:t>caféi</w:t>
      </w:r>
      <w:r w:rsidR="00180649" w:rsidRPr="00180649">
        <w:rPr>
          <w:rFonts w:ascii="Times New Roman" w:hAnsi="Times New Roman"/>
          <w:sz w:val="24"/>
          <w:szCs w:val="24"/>
        </w:rPr>
        <w:t>co</w:t>
      </w:r>
      <w:proofErr w:type="spellEnd"/>
      <w:r w:rsidR="00180649" w:rsidRPr="00180649">
        <w:rPr>
          <w:rFonts w:ascii="Times New Roman" w:hAnsi="Times New Roman"/>
          <w:sz w:val="24"/>
          <w:szCs w:val="24"/>
        </w:rPr>
        <w:t>, quercetina,</w:t>
      </w:r>
      <w:r w:rsidR="00226910">
        <w:rPr>
          <w:rFonts w:ascii="Times New Roman" w:hAnsi="Times New Roman"/>
          <w:sz w:val="24"/>
          <w:szCs w:val="24"/>
        </w:rPr>
        <w:t xml:space="preserve"> </w:t>
      </w:r>
      <w:proofErr w:type="spellStart"/>
      <w:r w:rsidR="00226910">
        <w:rPr>
          <w:rFonts w:ascii="Times New Roman" w:hAnsi="Times New Roman"/>
          <w:sz w:val="24"/>
          <w:szCs w:val="24"/>
        </w:rPr>
        <w:t>luteolina</w:t>
      </w:r>
      <w:proofErr w:type="spellEnd"/>
      <w:r w:rsidR="00226910">
        <w:rPr>
          <w:rFonts w:ascii="Times New Roman" w:hAnsi="Times New Roman"/>
          <w:sz w:val="24"/>
          <w:szCs w:val="24"/>
        </w:rPr>
        <w:t xml:space="preserve">, </w:t>
      </w:r>
      <w:proofErr w:type="spellStart"/>
      <w:r w:rsidR="00226910">
        <w:rPr>
          <w:rFonts w:ascii="Times New Roman" w:hAnsi="Times New Roman"/>
          <w:sz w:val="24"/>
          <w:szCs w:val="24"/>
        </w:rPr>
        <w:t>kaempferol</w:t>
      </w:r>
      <w:proofErr w:type="spellEnd"/>
      <w:r w:rsidR="00226910">
        <w:rPr>
          <w:rFonts w:ascii="Times New Roman" w:hAnsi="Times New Roman"/>
          <w:sz w:val="24"/>
          <w:szCs w:val="24"/>
        </w:rPr>
        <w:t xml:space="preserve"> y rutina.</w:t>
      </w:r>
      <w:r w:rsidR="00921225">
        <w:rPr>
          <w:rFonts w:ascii="Times New Roman" w:hAnsi="Times New Roman"/>
          <w:sz w:val="24"/>
          <w:szCs w:val="24"/>
        </w:rPr>
        <w:t xml:space="preserve"> Se observa </w:t>
      </w:r>
      <w:r w:rsidR="00F731C4">
        <w:rPr>
          <w:rFonts w:ascii="Times New Roman" w:hAnsi="Times New Roman"/>
          <w:sz w:val="24"/>
          <w:szCs w:val="24"/>
        </w:rPr>
        <w:t>que los ácido</w:t>
      </w:r>
      <w:r w:rsidR="001F7923">
        <w:rPr>
          <w:rFonts w:ascii="Times New Roman" w:hAnsi="Times New Roman"/>
          <w:sz w:val="24"/>
          <w:szCs w:val="24"/>
        </w:rPr>
        <w:t>s</w:t>
      </w:r>
      <w:r w:rsidR="00F731C4">
        <w:rPr>
          <w:rFonts w:ascii="Times New Roman" w:hAnsi="Times New Roman"/>
          <w:sz w:val="24"/>
          <w:szCs w:val="24"/>
        </w:rPr>
        <w:t xml:space="preserve"> </w:t>
      </w:r>
      <w:proofErr w:type="spellStart"/>
      <w:r w:rsidR="00210C9F">
        <w:rPr>
          <w:rFonts w:ascii="Times New Roman" w:hAnsi="Times New Roman"/>
          <w:sz w:val="24"/>
          <w:szCs w:val="24"/>
        </w:rPr>
        <w:t>caféico</w:t>
      </w:r>
      <w:proofErr w:type="spellEnd"/>
      <w:r w:rsidR="00F731C4">
        <w:rPr>
          <w:rFonts w:ascii="Times New Roman" w:hAnsi="Times New Roman"/>
          <w:sz w:val="24"/>
          <w:szCs w:val="24"/>
        </w:rPr>
        <w:t xml:space="preserve"> y ferúlico, así como lo</w:t>
      </w:r>
      <w:r w:rsidR="00133177">
        <w:rPr>
          <w:rFonts w:ascii="Times New Roman" w:hAnsi="Times New Roman"/>
          <w:sz w:val="24"/>
          <w:szCs w:val="24"/>
        </w:rPr>
        <w:t>s</w:t>
      </w:r>
      <w:r w:rsidR="00F731C4">
        <w:rPr>
          <w:rFonts w:ascii="Times New Roman" w:hAnsi="Times New Roman"/>
          <w:sz w:val="24"/>
          <w:szCs w:val="24"/>
        </w:rPr>
        <w:t xml:space="preserve"> flavonoides </w:t>
      </w:r>
      <w:proofErr w:type="spellStart"/>
      <w:r w:rsidR="00F731C4">
        <w:rPr>
          <w:rFonts w:ascii="Times New Roman" w:hAnsi="Times New Roman"/>
          <w:sz w:val="24"/>
          <w:szCs w:val="24"/>
        </w:rPr>
        <w:t>kaempferol</w:t>
      </w:r>
      <w:proofErr w:type="spellEnd"/>
      <w:r w:rsidR="00F731C4">
        <w:rPr>
          <w:rFonts w:ascii="Times New Roman" w:hAnsi="Times New Roman"/>
          <w:sz w:val="24"/>
          <w:szCs w:val="24"/>
        </w:rPr>
        <w:t xml:space="preserve"> y </w:t>
      </w:r>
      <w:r w:rsidR="00355FCE">
        <w:rPr>
          <w:rFonts w:ascii="Times New Roman" w:hAnsi="Times New Roman"/>
          <w:sz w:val="24"/>
          <w:szCs w:val="24"/>
        </w:rPr>
        <w:t>q</w:t>
      </w:r>
      <w:r w:rsidR="00F731C4">
        <w:rPr>
          <w:rFonts w:ascii="Times New Roman" w:hAnsi="Times New Roman"/>
          <w:sz w:val="24"/>
          <w:szCs w:val="24"/>
        </w:rPr>
        <w:t>uercetina fueron identificados en los 6 extractos analizados.</w:t>
      </w:r>
    </w:p>
    <w:p w:rsidR="00180649" w:rsidRPr="004F44FC" w:rsidRDefault="00A13282" w:rsidP="00180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es-ES" w:eastAsia="es-MX"/>
        </w:rPr>
      </w:pPr>
      <w:r>
        <w:rPr>
          <w:rFonts w:ascii="Times New Roman" w:eastAsia="Times New Roman" w:hAnsi="Times New Roman" w:cs="Times New Roman"/>
          <w:color w:val="212121"/>
          <w:sz w:val="24"/>
          <w:szCs w:val="24"/>
          <w:lang w:eastAsia="es-MX"/>
        </w:rPr>
        <w:t>L</w:t>
      </w:r>
      <w:r w:rsidR="00180649" w:rsidRPr="00180649">
        <w:rPr>
          <w:rFonts w:ascii="Times New Roman" w:eastAsia="Times New Roman" w:hAnsi="Times New Roman" w:cs="Times New Roman"/>
          <w:color w:val="212121"/>
          <w:sz w:val="24"/>
          <w:szCs w:val="24"/>
          <w:lang w:val="es-ES" w:eastAsia="es-MX"/>
        </w:rPr>
        <w:t xml:space="preserve">a citotoxicidad y la actividad antiviral </w:t>
      </w:r>
      <w:r w:rsidR="00D7667E">
        <w:rPr>
          <w:rFonts w:ascii="Times New Roman" w:eastAsia="Times New Roman" w:hAnsi="Times New Roman" w:cs="Times New Roman"/>
          <w:color w:val="212121"/>
          <w:sz w:val="24"/>
          <w:szCs w:val="24"/>
          <w:lang w:val="es-ES" w:eastAsia="es-MX"/>
        </w:rPr>
        <w:t>de los</w:t>
      </w:r>
      <w:r w:rsidR="00226910">
        <w:rPr>
          <w:rFonts w:ascii="Times New Roman" w:eastAsia="Times New Roman" w:hAnsi="Times New Roman" w:cs="Times New Roman"/>
          <w:color w:val="212121"/>
          <w:sz w:val="24"/>
          <w:szCs w:val="24"/>
          <w:lang w:val="es-ES" w:eastAsia="es-MX"/>
        </w:rPr>
        <w:t xml:space="preserve"> fenólicos y flavonoides identificados </w:t>
      </w:r>
      <w:r w:rsidR="001F22A3">
        <w:rPr>
          <w:rFonts w:ascii="Times New Roman" w:eastAsia="Times New Roman" w:hAnsi="Times New Roman" w:cs="Times New Roman"/>
          <w:color w:val="212121"/>
          <w:sz w:val="24"/>
          <w:szCs w:val="24"/>
          <w:lang w:val="es-ES" w:eastAsia="es-MX"/>
        </w:rPr>
        <w:t xml:space="preserve">se </w:t>
      </w:r>
      <w:r>
        <w:rPr>
          <w:rFonts w:ascii="Times New Roman" w:eastAsia="Times New Roman" w:hAnsi="Times New Roman" w:cs="Times New Roman"/>
          <w:color w:val="212121"/>
          <w:sz w:val="24"/>
          <w:szCs w:val="24"/>
          <w:lang w:val="es-ES" w:eastAsia="es-MX"/>
        </w:rPr>
        <w:t>muestra</w:t>
      </w:r>
      <w:r w:rsidR="001F22A3">
        <w:rPr>
          <w:rFonts w:ascii="Times New Roman" w:eastAsia="Times New Roman" w:hAnsi="Times New Roman" w:cs="Times New Roman"/>
          <w:color w:val="212121"/>
          <w:sz w:val="24"/>
          <w:szCs w:val="24"/>
          <w:lang w:val="es-ES" w:eastAsia="es-MX"/>
        </w:rPr>
        <w:t>n</w:t>
      </w:r>
      <w:r>
        <w:rPr>
          <w:rFonts w:ascii="Times New Roman" w:eastAsia="Times New Roman" w:hAnsi="Times New Roman" w:cs="Times New Roman"/>
          <w:color w:val="212121"/>
          <w:sz w:val="24"/>
          <w:szCs w:val="24"/>
          <w:lang w:val="es-ES" w:eastAsia="es-MX"/>
        </w:rPr>
        <w:t xml:space="preserve"> en el </w:t>
      </w:r>
      <w:r>
        <w:rPr>
          <w:rFonts w:ascii="Times New Roman" w:eastAsia="Times New Roman" w:hAnsi="Times New Roman" w:cs="Times New Roman"/>
          <w:b/>
          <w:color w:val="212121"/>
          <w:sz w:val="24"/>
          <w:szCs w:val="24"/>
          <w:lang w:val="es-ES" w:eastAsia="es-MX"/>
        </w:rPr>
        <w:t>Cuadro 3</w:t>
      </w:r>
      <w:r w:rsidR="00E8567A">
        <w:rPr>
          <w:rFonts w:ascii="Times New Roman" w:eastAsia="Times New Roman" w:hAnsi="Times New Roman" w:cs="Times New Roman"/>
          <w:b/>
          <w:color w:val="212121"/>
          <w:sz w:val="24"/>
          <w:szCs w:val="24"/>
          <w:lang w:val="es-ES" w:eastAsia="es-MX"/>
        </w:rPr>
        <w:t xml:space="preserve">. </w:t>
      </w:r>
      <w:r w:rsidR="003A2A57" w:rsidRPr="00180649">
        <w:rPr>
          <w:rFonts w:ascii="Times New Roman" w:eastAsia="Times New Roman" w:hAnsi="Times New Roman" w:cs="Times New Roman"/>
          <w:color w:val="212121"/>
          <w:sz w:val="24"/>
          <w:szCs w:val="24"/>
          <w:lang w:val="es-ES" w:eastAsia="es-MX"/>
        </w:rPr>
        <w:t xml:space="preserve"> </w:t>
      </w:r>
      <w:r w:rsidR="00F731C4">
        <w:rPr>
          <w:rFonts w:ascii="Times New Roman" w:eastAsia="Times New Roman" w:hAnsi="Times New Roman" w:cs="Times New Roman"/>
          <w:color w:val="212121"/>
          <w:sz w:val="24"/>
          <w:szCs w:val="24"/>
          <w:lang w:val="es-ES" w:eastAsia="es-MX"/>
        </w:rPr>
        <w:t xml:space="preserve">La </w:t>
      </w:r>
      <w:proofErr w:type="spellStart"/>
      <w:r w:rsidR="00F731C4">
        <w:rPr>
          <w:rFonts w:ascii="Times New Roman" w:eastAsia="Times New Roman" w:hAnsi="Times New Roman" w:cs="Times New Roman"/>
          <w:color w:val="212121"/>
          <w:sz w:val="24"/>
          <w:szCs w:val="24"/>
          <w:lang w:val="es-ES" w:eastAsia="es-MX"/>
        </w:rPr>
        <w:t>luteolina</w:t>
      </w:r>
      <w:proofErr w:type="spellEnd"/>
      <w:r w:rsidR="00F731C4">
        <w:rPr>
          <w:rFonts w:ascii="Times New Roman" w:eastAsia="Times New Roman" w:hAnsi="Times New Roman" w:cs="Times New Roman"/>
          <w:color w:val="212121"/>
          <w:sz w:val="24"/>
          <w:szCs w:val="24"/>
          <w:lang w:val="es-ES" w:eastAsia="es-MX"/>
        </w:rPr>
        <w:t xml:space="preserve"> presentó</w:t>
      </w:r>
      <w:r w:rsidR="00180649" w:rsidRPr="00180649">
        <w:rPr>
          <w:rFonts w:ascii="Times New Roman" w:eastAsia="Times New Roman" w:hAnsi="Times New Roman" w:cs="Times New Roman"/>
          <w:color w:val="212121"/>
          <w:sz w:val="24"/>
          <w:szCs w:val="24"/>
          <w:lang w:val="es-ES" w:eastAsia="es-MX"/>
        </w:rPr>
        <w:t xml:space="preserve"> la </w:t>
      </w:r>
      <w:r w:rsidR="00F863E8">
        <w:rPr>
          <w:rFonts w:ascii="Times New Roman" w:eastAsia="Times New Roman" w:hAnsi="Times New Roman" w:cs="Times New Roman"/>
          <w:color w:val="212121"/>
          <w:sz w:val="24"/>
          <w:szCs w:val="24"/>
          <w:lang w:val="es-ES" w:eastAsia="es-MX"/>
        </w:rPr>
        <w:t xml:space="preserve">citotoxicidad más baja </w:t>
      </w:r>
      <w:r w:rsidR="00180649">
        <w:rPr>
          <w:rFonts w:ascii="Times New Roman" w:eastAsia="Times New Roman" w:hAnsi="Times New Roman" w:cs="Times New Roman"/>
          <w:color w:val="212121"/>
          <w:sz w:val="24"/>
          <w:szCs w:val="24"/>
          <w:lang w:val="es-ES" w:eastAsia="es-MX"/>
        </w:rPr>
        <w:t>(</w:t>
      </w:r>
      <w:r w:rsidR="00180649" w:rsidRPr="00180649">
        <w:rPr>
          <w:rFonts w:ascii="Times New Roman" w:eastAsia="Times New Roman" w:hAnsi="Times New Roman" w:cs="Times New Roman"/>
          <w:color w:val="212121"/>
          <w:sz w:val="24"/>
          <w:szCs w:val="24"/>
          <w:lang w:val="es-ES" w:eastAsia="es-MX"/>
        </w:rPr>
        <w:t>CC</w:t>
      </w:r>
      <w:r w:rsidR="00180649" w:rsidRPr="00180649">
        <w:rPr>
          <w:rFonts w:ascii="Times New Roman" w:eastAsia="Times New Roman" w:hAnsi="Times New Roman" w:cs="Times New Roman"/>
          <w:color w:val="212121"/>
          <w:sz w:val="24"/>
          <w:szCs w:val="24"/>
          <w:vertAlign w:val="subscript"/>
          <w:lang w:val="es-ES" w:eastAsia="es-MX"/>
        </w:rPr>
        <w:t>50</w:t>
      </w:r>
      <w:r w:rsidR="00180649" w:rsidRPr="00180649">
        <w:rPr>
          <w:rFonts w:ascii="Times New Roman" w:eastAsia="Times New Roman" w:hAnsi="Times New Roman" w:cs="Times New Roman"/>
          <w:color w:val="212121"/>
          <w:sz w:val="24"/>
          <w:szCs w:val="24"/>
          <w:lang w:val="es-ES" w:eastAsia="es-MX"/>
        </w:rPr>
        <w:t xml:space="preserve"> = 0.38 ± 0.02 mg/</w:t>
      </w:r>
      <w:proofErr w:type="spellStart"/>
      <w:r w:rsidR="003A2A57" w:rsidRPr="00180649">
        <w:rPr>
          <w:rFonts w:ascii="Times New Roman" w:eastAsia="Times New Roman" w:hAnsi="Times New Roman" w:cs="Times New Roman"/>
          <w:color w:val="212121"/>
          <w:sz w:val="24"/>
          <w:szCs w:val="24"/>
          <w:lang w:val="es-ES" w:eastAsia="es-MX"/>
        </w:rPr>
        <w:t>mL</w:t>
      </w:r>
      <w:proofErr w:type="spellEnd"/>
      <w:r w:rsidR="003A2A57" w:rsidRPr="00180649">
        <w:rPr>
          <w:rFonts w:ascii="Times New Roman" w:eastAsia="Times New Roman" w:hAnsi="Times New Roman" w:cs="Times New Roman"/>
          <w:color w:val="212121"/>
          <w:sz w:val="24"/>
          <w:szCs w:val="24"/>
          <w:lang w:val="es-ES" w:eastAsia="es-MX"/>
        </w:rPr>
        <w:t>)</w:t>
      </w:r>
      <w:r w:rsidR="00180649" w:rsidRPr="00180649">
        <w:rPr>
          <w:rFonts w:ascii="Times New Roman" w:eastAsia="Times New Roman" w:hAnsi="Times New Roman" w:cs="Times New Roman"/>
          <w:color w:val="212121"/>
          <w:sz w:val="24"/>
          <w:szCs w:val="24"/>
          <w:lang w:val="es-ES" w:eastAsia="es-MX"/>
        </w:rPr>
        <w:t xml:space="preserve">, seguido de la quercetina </w:t>
      </w:r>
      <w:r w:rsidR="003A2A57" w:rsidRPr="00180649">
        <w:rPr>
          <w:rFonts w:ascii="Times New Roman" w:eastAsia="Times New Roman" w:hAnsi="Times New Roman" w:cs="Times New Roman"/>
          <w:color w:val="212121"/>
          <w:sz w:val="24"/>
          <w:szCs w:val="24"/>
          <w:lang w:val="es-ES" w:eastAsia="es-MX"/>
        </w:rPr>
        <w:t>(CC</w:t>
      </w:r>
      <w:r w:rsidR="003A2A57" w:rsidRPr="001B5809">
        <w:rPr>
          <w:rFonts w:ascii="Times New Roman" w:eastAsia="Times New Roman" w:hAnsi="Times New Roman" w:cs="Times New Roman"/>
          <w:color w:val="212121"/>
          <w:sz w:val="24"/>
          <w:szCs w:val="24"/>
          <w:vertAlign w:val="subscript"/>
          <w:lang w:val="es-ES" w:eastAsia="es-MX"/>
        </w:rPr>
        <w:t>50</w:t>
      </w:r>
      <w:r w:rsidR="00BC46A1">
        <w:rPr>
          <w:rFonts w:ascii="Times New Roman" w:eastAsia="Times New Roman" w:hAnsi="Times New Roman" w:cs="Times New Roman"/>
          <w:color w:val="212121"/>
          <w:sz w:val="24"/>
          <w:szCs w:val="24"/>
          <w:lang w:val="es-ES" w:eastAsia="es-MX"/>
        </w:rPr>
        <w:t xml:space="preserve"> = 0.33</w:t>
      </w:r>
      <w:r w:rsidR="00180649" w:rsidRPr="00180649">
        <w:rPr>
          <w:rFonts w:ascii="Times New Roman" w:eastAsia="Times New Roman" w:hAnsi="Times New Roman" w:cs="Times New Roman"/>
          <w:color w:val="212121"/>
          <w:sz w:val="24"/>
          <w:szCs w:val="24"/>
          <w:lang w:val="es-ES" w:eastAsia="es-MX"/>
        </w:rPr>
        <w:t xml:space="preserve"> ± 0.03 mg/</w:t>
      </w:r>
      <w:proofErr w:type="spellStart"/>
      <w:r w:rsidR="00180649" w:rsidRPr="00180649">
        <w:rPr>
          <w:rFonts w:ascii="Times New Roman" w:eastAsia="Times New Roman" w:hAnsi="Times New Roman" w:cs="Times New Roman"/>
          <w:color w:val="212121"/>
          <w:sz w:val="24"/>
          <w:szCs w:val="24"/>
          <w:lang w:val="es-ES" w:eastAsia="es-MX"/>
        </w:rPr>
        <w:t>mL</w:t>
      </w:r>
      <w:proofErr w:type="spellEnd"/>
      <w:r w:rsidR="006E2C95">
        <w:rPr>
          <w:rFonts w:ascii="Times New Roman" w:eastAsia="Times New Roman" w:hAnsi="Times New Roman" w:cs="Times New Roman"/>
          <w:color w:val="212121"/>
          <w:sz w:val="24"/>
          <w:szCs w:val="24"/>
          <w:lang w:val="es-ES" w:eastAsia="es-MX"/>
        </w:rPr>
        <w:t xml:space="preserve">) y </w:t>
      </w:r>
      <w:r w:rsidR="00180649">
        <w:rPr>
          <w:rFonts w:ascii="Times New Roman" w:eastAsia="Times New Roman" w:hAnsi="Times New Roman" w:cs="Times New Roman"/>
          <w:color w:val="212121"/>
          <w:sz w:val="24"/>
          <w:szCs w:val="24"/>
          <w:lang w:val="es-ES" w:eastAsia="es-MX"/>
        </w:rPr>
        <w:t xml:space="preserve">ácido </w:t>
      </w:r>
      <w:r w:rsidR="00180649" w:rsidRPr="00180649">
        <w:rPr>
          <w:rFonts w:ascii="Times New Roman" w:eastAsia="Times New Roman" w:hAnsi="Times New Roman" w:cs="Times New Roman"/>
          <w:i/>
          <w:color w:val="212121"/>
          <w:sz w:val="24"/>
          <w:szCs w:val="24"/>
          <w:lang w:val="es-ES" w:eastAsia="es-MX"/>
        </w:rPr>
        <w:t>trans</w:t>
      </w:r>
      <w:r w:rsidR="00180649">
        <w:rPr>
          <w:rFonts w:ascii="Times New Roman" w:eastAsia="Times New Roman" w:hAnsi="Times New Roman" w:cs="Times New Roman"/>
          <w:color w:val="212121"/>
          <w:sz w:val="24"/>
          <w:szCs w:val="24"/>
          <w:lang w:val="es-ES" w:eastAsia="es-MX"/>
        </w:rPr>
        <w:t>-</w:t>
      </w:r>
      <w:r w:rsidR="001B5809">
        <w:rPr>
          <w:rFonts w:ascii="Times New Roman" w:eastAsia="Times New Roman" w:hAnsi="Times New Roman" w:cs="Times New Roman"/>
          <w:color w:val="212121"/>
          <w:sz w:val="24"/>
          <w:szCs w:val="24"/>
          <w:lang w:val="es-ES" w:eastAsia="es-MX"/>
        </w:rPr>
        <w:t>cinámico (</w:t>
      </w:r>
      <w:r w:rsidR="00180649" w:rsidRPr="00180649">
        <w:rPr>
          <w:rFonts w:ascii="Times New Roman" w:eastAsia="Times New Roman" w:hAnsi="Times New Roman" w:cs="Times New Roman"/>
          <w:color w:val="212121"/>
          <w:sz w:val="24"/>
          <w:szCs w:val="24"/>
          <w:lang w:val="es-ES" w:eastAsia="es-MX"/>
        </w:rPr>
        <w:t>CC</w:t>
      </w:r>
      <w:r w:rsidR="00180649" w:rsidRPr="00180649">
        <w:rPr>
          <w:rFonts w:ascii="Times New Roman" w:eastAsia="Times New Roman" w:hAnsi="Times New Roman" w:cs="Times New Roman"/>
          <w:color w:val="212121"/>
          <w:sz w:val="24"/>
          <w:szCs w:val="24"/>
          <w:vertAlign w:val="subscript"/>
          <w:lang w:val="es-ES" w:eastAsia="es-MX"/>
        </w:rPr>
        <w:t>50</w:t>
      </w:r>
      <w:r w:rsidR="00180649">
        <w:rPr>
          <w:rFonts w:ascii="Times New Roman" w:eastAsia="Times New Roman" w:hAnsi="Times New Roman" w:cs="Times New Roman"/>
          <w:color w:val="212121"/>
          <w:sz w:val="24"/>
          <w:szCs w:val="24"/>
          <w:lang w:val="es-ES" w:eastAsia="es-MX"/>
        </w:rPr>
        <w:t xml:space="preserve"> = 0.23 ± 0.01 mg/</w:t>
      </w:r>
      <w:proofErr w:type="spellStart"/>
      <w:r w:rsidR="00180649">
        <w:rPr>
          <w:rFonts w:ascii="Times New Roman" w:eastAsia="Times New Roman" w:hAnsi="Times New Roman" w:cs="Times New Roman"/>
          <w:color w:val="212121"/>
          <w:sz w:val="24"/>
          <w:szCs w:val="24"/>
          <w:lang w:val="es-ES" w:eastAsia="es-MX"/>
        </w:rPr>
        <w:t>mL</w:t>
      </w:r>
      <w:proofErr w:type="spellEnd"/>
      <w:r w:rsidR="00180649">
        <w:rPr>
          <w:rFonts w:ascii="Times New Roman" w:eastAsia="Times New Roman" w:hAnsi="Times New Roman" w:cs="Times New Roman"/>
          <w:color w:val="212121"/>
          <w:sz w:val="24"/>
          <w:szCs w:val="24"/>
          <w:lang w:val="es-ES" w:eastAsia="es-MX"/>
        </w:rPr>
        <w:t>)</w:t>
      </w:r>
      <w:r w:rsidR="00180649" w:rsidRPr="00180649">
        <w:rPr>
          <w:rFonts w:ascii="Times New Roman" w:eastAsia="Times New Roman" w:hAnsi="Times New Roman" w:cs="Times New Roman"/>
          <w:color w:val="212121"/>
          <w:sz w:val="24"/>
          <w:szCs w:val="24"/>
          <w:lang w:val="es-ES" w:eastAsia="es-MX"/>
        </w:rPr>
        <w:t xml:space="preserve">. </w:t>
      </w:r>
      <w:r w:rsidR="00B7067D">
        <w:rPr>
          <w:rFonts w:ascii="Times New Roman" w:eastAsia="Times New Roman" w:hAnsi="Times New Roman" w:cs="Times New Roman"/>
          <w:color w:val="212121"/>
          <w:sz w:val="24"/>
          <w:szCs w:val="24"/>
          <w:lang w:val="es-ES" w:eastAsia="es-MX"/>
        </w:rPr>
        <w:t xml:space="preserve"> Los dos compuestos que presentaron la mejor actividad</w:t>
      </w:r>
      <w:r w:rsidR="00267544">
        <w:rPr>
          <w:rFonts w:ascii="Times New Roman" w:eastAsia="Times New Roman" w:hAnsi="Times New Roman" w:cs="Times New Roman"/>
          <w:color w:val="212121"/>
          <w:sz w:val="24"/>
          <w:szCs w:val="24"/>
          <w:lang w:val="es-ES" w:eastAsia="es-MX"/>
        </w:rPr>
        <w:t xml:space="preserve"> antiviral</w:t>
      </w:r>
      <w:r w:rsidR="00B7067D">
        <w:rPr>
          <w:rFonts w:ascii="Times New Roman" w:eastAsia="Times New Roman" w:hAnsi="Times New Roman" w:cs="Times New Roman"/>
          <w:color w:val="212121"/>
          <w:sz w:val="24"/>
          <w:szCs w:val="24"/>
          <w:lang w:val="es-ES" w:eastAsia="es-MX"/>
        </w:rPr>
        <w:t xml:space="preserve"> fueron e</w:t>
      </w:r>
      <w:r w:rsidR="00F863E8">
        <w:rPr>
          <w:rFonts w:ascii="Times New Roman" w:eastAsia="Times New Roman" w:hAnsi="Times New Roman" w:cs="Times New Roman"/>
          <w:color w:val="212121"/>
          <w:sz w:val="24"/>
          <w:szCs w:val="24"/>
          <w:lang w:val="es-ES" w:eastAsia="es-MX"/>
        </w:rPr>
        <w:t>l</w:t>
      </w:r>
      <w:r w:rsidR="001C22CC">
        <w:rPr>
          <w:rFonts w:ascii="Times New Roman" w:eastAsia="Times New Roman" w:hAnsi="Times New Roman" w:cs="Times New Roman"/>
          <w:color w:val="212121"/>
          <w:sz w:val="24"/>
          <w:szCs w:val="24"/>
          <w:lang w:val="es-ES" w:eastAsia="es-MX"/>
        </w:rPr>
        <w:t xml:space="preserve"> ácido </w:t>
      </w:r>
      <w:r w:rsidR="00180649" w:rsidRPr="00180649">
        <w:rPr>
          <w:rFonts w:ascii="Times New Roman" w:eastAsia="Times New Roman" w:hAnsi="Times New Roman" w:cs="Times New Roman"/>
          <w:i/>
          <w:color w:val="212121"/>
          <w:sz w:val="24"/>
          <w:szCs w:val="24"/>
          <w:lang w:val="es-ES" w:eastAsia="es-MX"/>
        </w:rPr>
        <w:t>t</w:t>
      </w:r>
      <w:r w:rsidR="00180649" w:rsidRPr="00180649">
        <w:rPr>
          <w:rFonts w:ascii="Times New Roman" w:eastAsia="Times New Roman" w:hAnsi="Times New Roman" w:cs="Times New Roman"/>
          <w:color w:val="212121"/>
          <w:sz w:val="24"/>
          <w:szCs w:val="24"/>
          <w:lang w:val="es-ES" w:eastAsia="es-MX"/>
        </w:rPr>
        <w:t>-cinámico</w:t>
      </w:r>
      <w:r w:rsidR="00B7067D">
        <w:rPr>
          <w:rFonts w:ascii="Times New Roman" w:eastAsia="Times New Roman" w:hAnsi="Times New Roman" w:cs="Times New Roman"/>
          <w:color w:val="212121"/>
          <w:sz w:val="24"/>
          <w:szCs w:val="24"/>
          <w:lang w:val="es-ES" w:eastAsia="es-MX"/>
        </w:rPr>
        <w:t>, el cual</w:t>
      </w:r>
      <w:r w:rsidR="00180649" w:rsidRPr="00180649">
        <w:rPr>
          <w:rFonts w:ascii="Times New Roman" w:eastAsia="Times New Roman" w:hAnsi="Times New Roman" w:cs="Times New Roman"/>
          <w:color w:val="212121"/>
          <w:sz w:val="24"/>
          <w:szCs w:val="24"/>
          <w:lang w:val="es-ES" w:eastAsia="es-MX"/>
        </w:rPr>
        <w:t xml:space="preserve"> presentó la mayor </w:t>
      </w:r>
      <w:r w:rsidR="00A76CD6">
        <w:rPr>
          <w:rFonts w:ascii="Times New Roman" w:eastAsia="Times New Roman" w:hAnsi="Times New Roman" w:cs="Times New Roman"/>
          <w:color w:val="212121"/>
          <w:sz w:val="24"/>
          <w:szCs w:val="24"/>
          <w:lang w:val="es-ES" w:eastAsia="es-MX"/>
        </w:rPr>
        <w:t xml:space="preserve">actividad </w:t>
      </w:r>
      <w:r w:rsidR="00BF24C9">
        <w:rPr>
          <w:rFonts w:ascii="Times New Roman" w:eastAsia="Times New Roman" w:hAnsi="Times New Roman" w:cs="Times New Roman"/>
          <w:color w:val="212121"/>
          <w:sz w:val="24"/>
          <w:szCs w:val="24"/>
          <w:lang w:val="es-ES" w:eastAsia="es-MX"/>
        </w:rPr>
        <w:t xml:space="preserve">con una </w:t>
      </w:r>
      <w:r w:rsidR="00BC46A1">
        <w:rPr>
          <w:rFonts w:ascii="Times New Roman" w:eastAsia="Times New Roman" w:hAnsi="Times New Roman" w:cs="Times New Roman"/>
          <w:color w:val="212121"/>
          <w:sz w:val="24"/>
          <w:szCs w:val="24"/>
          <w:lang w:val="es-ES" w:eastAsia="es-MX"/>
        </w:rPr>
        <w:t>CI=</w:t>
      </w:r>
      <w:r w:rsidR="00BC46A1" w:rsidRPr="00180649">
        <w:rPr>
          <w:rFonts w:ascii="Times New Roman" w:eastAsia="Times New Roman" w:hAnsi="Times New Roman"/>
          <w:color w:val="000000"/>
          <w:sz w:val="24"/>
          <w:szCs w:val="24"/>
        </w:rPr>
        <w:t>0.015 ± 0.003</w:t>
      </w:r>
      <w:r w:rsidR="00BC46A1">
        <w:rPr>
          <w:rFonts w:ascii="Times New Roman" w:eastAsia="Times New Roman" w:hAnsi="Times New Roman"/>
          <w:color w:val="000000"/>
          <w:sz w:val="24"/>
          <w:szCs w:val="24"/>
        </w:rPr>
        <w:t xml:space="preserve"> </w:t>
      </w:r>
      <w:r w:rsidR="00BC46A1">
        <w:rPr>
          <w:rFonts w:ascii="Times New Roman" w:eastAsia="Times New Roman" w:hAnsi="Times New Roman" w:cs="Times New Roman"/>
          <w:color w:val="212121"/>
          <w:sz w:val="24"/>
          <w:szCs w:val="24"/>
          <w:lang w:val="es-ES" w:eastAsia="es-MX"/>
        </w:rPr>
        <w:t>mg/</w:t>
      </w:r>
      <w:proofErr w:type="spellStart"/>
      <w:r w:rsidR="00BC46A1">
        <w:rPr>
          <w:rFonts w:ascii="Times New Roman" w:eastAsia="Times New Roman" w:hAnsi="Times New Roman" w:cs="Times New Roman"/>
          <w:color w:val="212121"/>
          <w:sz w:val="24"/>
          <w:szCs w:val="24"/>
          <w:lang w:val="es-ES" w:eastAsia="es-MX"/>
        </w:rPr>
        <w:t>mL</w:t>
      </w:r>
      <w:proofErr w:type="spellEnd"/>
      <w:r w:rsidR="00BC46A1">
        <w:rPr>
          <w:rFonts w:ascii="Times New Roman" w:eastAsia="Times New Roman" w:hAnsi="Times New Roman" w:cs="Times New Roman"/>
          <w:color w:val="212121"/>
          <w:sz w:val="24"/>
          <w:szCs w:val="24"/>
          <w:lang w:val="es-ES" w:eastAsia="es-MX"/>
        </w:rPr>
        <w:t xml:space="preserve"> e índice de selectividad de 15.4, </w:t>
      </w:r>
      <w:r w:rsidR="00180649" w:rsidRPr="00180649">
        <w:rPr>
          <w:rFonts w:ascii="Times New Roman" w:eastAsia="Times New Roman" w:hAnsi="Times New Roman" w:cs="Times New Roman"/>
          <w:color w:val="212121"/>
          <w:sz w:val="24"/>
          <w:szCs w:val="24"/>
          <w:lang w:val="es-ES" w:eastAsia="es-MX"/>
        </w:rPr>
        <w:t>seguido</w:t>
      </w:r>
      <w:r w:rsidR="00BC46A1">
        <w:rPr>
          <w:rFonts w:ascii="Times New Roman" w:eastAsia="Times New Roman" w:hAnsi="Times New Roman" w:cs="Times New Roman"/>
          <w:color w:val="212121"/>
          <w:sz w:val="24"/>
          <w:szCs w:val="24"/>
          <w:lang w:val="es-ES" w:eastAsia="es-MX"/>
        </w:rPr>
        <w:t xml:space="preserve"> por</w:t>
      </w:r>
      <w:r w:rsidR="00F863E8">
        <w:rPr>
          <w:rFonts w:ascii="Times New Roman" w:eastAsia="Times New Roman" w:hAnsi="Times New Roman" w:cs="Times New Roman"/>
          <w:color w:val="212121"/>
          <w:sz w:val="24"/>
          <w:szCs w:val="24"/>
          <w:lang w:val="es-ES" w:eastAsia="es-MX"/>
        </w:rPr>
        <w:t xml:space="preserve"> la </w:t>
      </w:r>
      <w:r w:rsidR="005A6905">
        <w:rPr>
          <w:rFonts w:ascii="Times New Roman" w:eastAsia="Times New Roman" w:hAnsi="Times New Roman" w:cs="Times New Roman"/>
          <w:color w:val="212121"/>
          <w:sz w:val="24"/>
          <w:szCs w:val="24"/>
          <w:lang w:val="es-ES" w:eastAsia="es-MX"/>
        </w:rPr>
        <w:t xml:space="preserve">quercetina </w:t>
      </w:r>
      <w:r w:rsidR="00BC46A1">
        <w:rPr>
          <w:rFonts w:ascii="Times New Roman" w:eastAsia="Times New Roman" w:hAnsi="Times New Roman" w:cs="Times New Roman"/>
          <w:color w:val="212121"/>
          <w:sz w:val="24"/>
          <w:szCs w:val="24"/>
          <w:lang w:val="es-ES" w:eastAsia="es-MX"/>
        </w:rPr>
        <w:t xml:space="preserve">con una </w:t>
      </w:r>
      <w:r w:rsidR="00BC46A1" w:rsidRPr="00180649">
        <w:rPr>
          <w:rFonts w:ascii="Times New Roman" w:eastAsia="Times New Roman" w:hAnsi="Times New Roman" w:cs="Times New Roman"/>
          <w:color w:val="212121"/>
          <w:sz w:val="24"/>
          <w:szCs w:val="24"/>
          <w:lang w:val="es-ES" w:eastAsia="es-MX"/>
        </w:rPr>
        <w:t>C</w:t>
      </w:r>
      <w:r w:rsidR="00BC46A1">
        <w:rPr>
          <w:rFonts w:ascii="Times New Roman" w:eastAsia="Times New Roman" w:hAnsi="Times New Roman" w:cs="Times New Roman"/>
          <w:color w:val="212121"/>
          <w:sz w:val="24"/>
          <w:szCs w:val="24"/>
          <w:lang w:val="es-ES" w:eastAsia="es-MX"/>
        </w:rPr>
        <w:t>I</w:t>
      </w:r>
      <w:r w:rsidR="00BC46A1" w:rsidRPr="00180649">
        <w:rPr>
          <w:rFonts w:ascii="Times New Roman" w:eastAsia="Times New Roman" w:hAnsi="Times New Roman" w:cs="Times New Roman"/>
          <w:color w:val="212121"/>
          <w:sz w:val="24"/>
          <w:szCs w:val="24"/>
          <w:vertAlign w:val="subscript"/>
          <w:lang w:val="es-ES" w:eastAsia="es-MX"/>
        </w:rPr>
        <w:t>50</w:t>
      </w:r>
      <w:r w:rsidR="00BC46A1">
        <w:rPr>
          <w:rFonts w:ascii="Times New Roman" w:eastAsia="Times New Roman" w:hAnsi="Times New Roman" w:cs="Times New Roman"/>
          <w:color w:val="212121"/>
          <w:sz w:val="24"/>
          <w:szCs w:val="24"/>
          <w:lang w:val="es-ES" w:eastAsia="es-MX"/>
        </w:rPr>
        <w:t xml:space="preserve"> = 0.</w:t>
      </w:r>
      <w:r w:rsidR="00B94C24">
        <w:rPr>
          <w:rFonts w:ascii="Times New Roman" w:eastAsia="Times New Roman" w:hAnsi="Times New Roman" w:cs="Times New Roman"/>
          <w:color w:val="212121"/>
          <w:sz w:val="24"/>
          <w:szCs w:val="24"/>
          <w:lang w:val="es-ES" w:eastAsia="es-MX"/>
        </w:rPr>
        <w:t>034</w:t>
      </w:r>
      <w:r w:rsidR="00BC46A1">
        <w:rPr>
          <w:rFonts w:ascii="Times New Roman" w:eastAsia="Times New Roman" w:hAnsi="Times New Roman" w:cs="Times New Roman"/>
          <w:color w:val="212121"/>
          <w:sz w:val="24"/>
          <w:szCs w:val="24"/>
          <w:lang w:val="es-ES" w:eastAsia="es-MX"/>
        </w:rPr>
        <w:t xml:space="preserve"> ± 0.003</w:t>
      </w:r>
      <w:r w:rsidR="00BC46A1" w:rsidRPr="00180649">
        <w:rPr>
          <w:rFonts w:ascii="Times New Roman" w:eastAsia="Times New Roman" w:hAnsi="Times New Roman" w:cs="Times New Roman"/>
          <w:color w:val="212121"/>
          <w:sz w:val="24"/>
          <w:szCs w:val="24"/>
          <w:lang w:val="es-ES" w:eastAsia="es-MX"/>
        </w:rPr>
        <w:t xml:space="preserve"> mg/</w:t>
      </w:r>
      <w:proofErr w:type="spellStart"/>
      <w:r w:rsidR="00BC46A1">
        <w:rPr>
          <w:rFonts w:ascii="Times New Roman" w:eastAsia="Times New Roman" w:hAnsi="Times New Roman" w:cs="Times New Roman"/>
          <w:color w:val="212121"/>
          <w:sz w:val="24"/>
          <w:szCs w:val="24"/>
          <w:lang w:val="es-ES" w:eastAsia="es-MX"/>
        </w:rPr>
        <w:t>mL</w:t>
      </w:r>
      <w:proofErr w:type="spellEnd"/>
      <w:r w:rsidR="00BC46A1">
        <w:rPr>
          <w:rFonts w:ascii="Times New Roman" w:eastAsia="Times New Roman" w:hAnsi="Times New Roman" w:cs="Times New Roman"/>
          <w:color w:val="212121"/>
          <w:sz w:val="24"/>
          <w:szCs w:val="24"/>
          <w:lang w:val="es-ES" w:eastAsia="es-MX"/>
        </w:rPr>
        <w:t xml:space="preserve"> y un índice de selectividad de 9.7.</w:t>
      </w:r>
    </w:p>
    <w:p w:rsidR="00180649" w:rsidRPr="00180649" w:rsidRDefault="00104A83" w:rsidP="00180649">
      <w:pPr>
        <w:tabs>
          <w:tab w:val="left" w:pos="1560"/>
          <w:tab w:val="left" w:pos="2010"/>
        </w:tabs>
        <w:spacing w:after="0" w:line="480" w:lineRule="auto"/>
        <w:rPr>
          <w:rFonts w:ascii="Times New Roman" w:hAnsi="Times New Roman"/>
          <w:color w:val="0D0D0D"/>
          <w:sz w:val="24"/>
          <w:szCs w:val="24"/>
          <w:shd w:val="clear" w:color="auto" w:fill="FFFFFF"/>
        </w:rPr>
      </w:pPr>
      <w:r>
        <w:rPr>
          <w:rFonts w:ascii="Times New Roman" w:hAnsi="Times New Roman"/>
          <w:color w:val="0D0D0D"/>
          <w:sz w:val="24"/>
          <w:szCs w:val="24"/>
          <w:shd w:val="clear" w:color="auto" w:fill="FFFFFF"/>
        </w:rPr>
        <w:t>C</w:t>
      </w:r>
      <w:r w:rsidR="004E7C10">
        <w:rPr>
          <w:rFonts w:ascii="Times New Roman" w:hAnsi="Times New Roman"/>
          <w:color w:val="0D0D0D"/>
          <w:sz w:val="24"/>
          <w:szCs w:val="24"/>
          <w:shd w:val="clear" w:color="auto" w:fill="FFFFFF"/>
        </w:rPr>
        <w:t>on el fin de aportar datos sobre el mecanismo</w:t>
      </w:r>
      <w:r w:rsidR="00180649" w:rsidRPr="00180649">
        <w:rPr>
          <w:rFonts w:ascii="Times New Roman" w:hAnsi="Times New Roman"/>
          <w:color w:val="0D0D0D"/>
          <w:sz w:val="24"/>
          <w:szCs w:val="24"/>
          <w:shd w:val="clear" w:color="auto" w:fill="FFFFFF"/>
        </w:rPr>
        <w:t xml:space="preserve"> de acción de los compuestos fenólicos en la inhibición del virus, se ensayaron difere</w:t>
      </w:r>
      <w:r w:rsidR="004E7C10">
        <w:rPr>
          <w:rFonts w:ascii="Times New Roman" w:hAnsi="Times New Roman"/>
          <w:color w:val="0D0D0D"/>
          <w:sz w:val="24"/>
          <w:szCs w:val="24"/>
          <w:shd w:val="clear" w:color="auto" w:fill="FFFFFF"/>
        </w:rPr>
        <w:t>ntes condiciones para la actividad antiviral. Como en el caso de los extractos</w:t>
      </w:r>
      <w:r w:rsidR="00180649" w:rsidRPr="00180649">
        <w:rPr>
          <w:rFonts w:ascii="Times New Roman" w:hAnsi="Times New Roman"/>
          <w:color w:val="0D0D0D"/>
          <w:sz w:val="24"/>
          <w:szCs w:val="24"/>
          <w:shd w:val="clear" w:color="auto" w:fill="FFFFFF"/>
        </w:rPr>
        <w:t>,</w:t>
      </w:r>
      <w:r w:rsidR="004E7C10">
        <w:rPr>
          <w:rFonts w:ascii="Times New Roman" w:hAnsi="Times New Roman"/>
          <w:color w:val="0D0D0D"/>
          <w:sz w:val="24"/>
          <w:szCs w:val="24"/>
          <w:shd w:val="clear" w:color="auto" w:fill="FFFFFF"/>
        </w:rPr>
        <w:t xml:space="preserve"> los compuestos se añadieron: 1)</w:t>
      </w:r>
      <w:r w:rsidR="00180649" w:rsidRPr="00180649">
        <w:rPr>
          <w:rFonts w:ascii="Times New Roman" w:hAnsi="Times New Roman"/>
          <w:color w:val="0D0D0D"/>
          <w:sz w:val="24"/>
          <w:szCs w:val="24"/>
          <w:shd w:val="clear" w:color="auto" w:fill="FFFFFF"/>
        </w:rPr>
        <w:t xml:space="preserve"> en pretratamiento celular, </w:t>
      </w:r>
      <w:r w:rsidR="004E7C10">
        <w:rPr>
          <w:rFonts w:ascii="Times New Roman" w:hAnsi="Times New Roman"/>
          <w:color w:val="0D0D0D"/>
          <w:sz w:val="24"/>
          <w:szCs w:val="24"/>
          <w:shd w:val="clear" w:color="auto" w:fill="FFFFFF"/>
        </w:rPr>
        <w:t xml:space="preserve">2) </w:t>
      </w:r>
      <w:r w:rsidR="00180649" w:rsidRPr="00180649">
        <w:rPr>
          <w:rFonts w:ascii="Times New Roman" w:hAnsi="Times New Roman"/>
          <w:color w:val="0D0D0D"/>
          <w:sz w:val="24"/>
          <w:szCs w:val="24"/>
          <w:shd w:val="clear" w:color="auto" w:fill="FFFFFF"/>
        </w:rPr>
        <w:t>pretrat</w:t>
      </w:r>
      <w:r w:rsidR="008E20A6">
        <w:rPr>
          <w:rFonts w:ascii="Times New Roman" w:hAnsi="Times New Roman"/>
          <w:color w:val="0D0D0D"/>
          <w:sz w:val="24"/>
          <w:szCs w:val="24"/>
          <w:shd w:val="clear" w:color="auto" w:fill="FFFFFF"/>
        </w:rPr>
        <w:t xml:space="preserve">amiento del virus y </w:t>
      </w:r>
      <w:r w:rsidR="004E7C10">
        <w:rPr>
          <w:rFonts w:ascii="Times New Roman" w:hAnsi="Times New Roman"/>
          <w:color w:val="0D0D0D"/>
          <w:sz w:val="24"/>
          <w:szCs w:val="24"/>
          <w:shd w:val="clear" w:color="auto" w:fill="FFFFFF"/>
        </w:rPr>
        <w:t xml:space="preserve">3) </w:t>
      </w:r>
      <w:r w:rsidR="008E20A6">
        <w:rPr>
          <w:rFonts w:ascii="Times New Roman" w:hAnsi="Times New Roman"/>
          <w:color w:val="0D0D0D"/>
          <w:sz w:val="24"/>
          <w:szCs w:val="24"/>
          <w:shd w:val="clear" w:color="auto" w:fill="FFFFFF"/>
        </w:rPr>
        <w:t xml:space="preserve">replicación. </w:t>
      </w:r>
      <w:r w:rsidR="00180649" w:rsidRPr="00180649">
        <w:rPr>
          <w:rFonts w:ascii="Times New Roman" w:hAnsi="Times New Roman"/>
          <w:color w:val="0D0D0D"/>
          <w:sz w:val="24"/>
          <w:szCs w:val="24"/>
          <w:shd w:val="clear" w:color="auto" w:fill="FFFFFF"/>
        </w:rPr>
        <w:t xml:space="preserve"> En el caso de pretratamiento celular los ácido</w:t>
      </w:r>
      <w:r w:rsidR="00790480">
        <w:rPr>
          <w:rFonts w:ascii="Times New Roman" w:hAnsi="Times New Roman"/>
          <w:color w:val="0D0D0D"/>
          <w:sz w:val="24"/>
          <w:szCs w:val="24"/>
          <w:shd w:val="clear" w:color="auto" w:fill="FFFFFF"/>
        </w:rPr>
        <w:t>s fenólicos presentaron</w:t>
      </w:r>
      <w:r w:rsidR="00180649" w:rsidRPr="00180649">
        <w:rPr>
          <w:rFonts w:ascii="Times New Roman" w:hAnsi="Times New Roman"/>
          <w:color w:val="0D0D0D"/>
          <w:sz w:val="24"/>
          <w:szCs w:val="24"/>
          <w:shd w:val="clear" w:color="auto" w:fill="FFFFFF"/>
        </w:rPr>
        <w:t xml:space="preserve"> una inhibición de 18.5% para ácido </w:t>
      </w:r>
      <w:r w:rsidR="00180649" w:rsidRPr="00A76CD6">
        <w:rPr>
          <w:rFonts w:ascii="Times New Roman" w:hAnsi="Times New Roman"/>
          <w:i/>
          <w:color w:val="0D0D0D"/>
          <w:sz w:val="24"/>
          <w:szCs w:val="24"/>
          <w:shd w:val="clear" w:color="auto" w:fill="FFFFFF"/>
        </w:rPr>
        <w:t>t</w:t>
      </w:r>
      <w:r w:rsidR="00180649" w:rsidRPr="00180649">
        <w:rPr>
          <w:rFonts w:ascii="Times New Roman" w:hAnsi="Times New Roman"/>
          <w:color w:val="0D0D0D"/>
          <w:sz w:val="24"/>
          <w:szCs w:val="24"/>
          <w:shd w:val="clear" w:color="auto" w:fill="FFFFFF"/>
        </w:rPr>
        <w:t>-cinámico, los flavonoides</w:t>
      </w:r>
      <w:r w:rsidR="00790480">
        <w:rPr>
          <w:rFonts w:ascii="Times New Roman" w:hAnsi="Times New Roman"/>
          <w:color w:val="0D0D0D"/>
          <w:sz w:val="24"/>
          <w:szCs w:val="24"/>
          <w:shd w:val="clear" w:color="auto" w:fill="FFFFFF"/>
        </w:rPr>
        <w:t>, como</w:t>
      </w:r>
      <w:r w:rsidR="00180649" w:rsidRPr="00180649">
        <w:rPr>
          <w:rFonts w:ascii="Times New Roman" w:hAnsi="Times New Roman"/>
          <w:color w:val="0D0D0D"/>
          <w:sz w:val="24"/>
          <w:szCs w:val="24"/>
          <w:shd w:val="clear" w:color="auto" w:fill="FFFFFF"/>
        </w:rPr>
        <w:t xml:space="preserve"> rutina presen</w:t>
      </w:r>
      <w:r w:rsidR="00A45E79">
        <w:rPr>
          <w:rFonts w:ascii="Times New Roman" w:hAnsi="Times New Roman"/>
          <w:color w:val="0D0D0D"/>
          <w:sz w:val="24"/>
          <w:szCs w:val="24"/>
          <w:shd w:val="clear" w:color="auto" w:fill="FFFFFF"/>
        </w:rPr>
        <w:t>taron 15.</w:t>
      </w:r>
      <w:r w:rsidR="00BB7FC0">
        <w:rPr>
          <w:rFonts w:ascii="Times New Roman" w:hAnsi="Times New Roman"/>
          <w:color w:val="0D0D0D"/>
          <w:sz w:val="24"/>
          <w:szCs w:val="24"/>
          <w:shd w:val="clear" w:color="auto" w:fill="FFFFFF"/>
        </w:rPr>
        <w:t>2% y quercetina 58.6 %</w:t>
      </w:r>
      <w:r w:rsidR="00706D2C">
        <w:rPr>
          <w:rFonts w:ascii="Times New Roman" w:hAnsi="Times New Roman"/>
          <w:color w:val="0D0D0D"/>
          <w:sz w:val="24"/>
          <w:szCs w:val="24"/>
          <w:shd w:val="clear" w:color="auto" w:fill="FFFFFF"/>
        </w:rPr>
        <w:t xml:space="preserve">. El ácido </w:t>
      </w:r>
      <w:r w:rsidR="00706D2C" w:rsidRPr="00706D2C">
        <w:rPr>
          <w:rFonts w:ascii="Times New Roman" w:hAnsi="Times New Roman"/>
          <w:i/>
          <w:color w:val="0D0D0D"/>
          <w:sz w:val="24"/>
          <w:szCs w:val="24"/>
          <w:shd w:val="clear" w:color="auto" w:fill="FFFFFF"/>
        </w:rPr>
        <w:t>trans</w:t>
      </w:r>
      <w:r w:rsidR="00F07DF5">
        <w:rPr>
          <w:rFonts w:ascii="Times New Roman" w:hAnsi="Times New Roman"/>
          <w:color w:val="0D0D0D"/>
          <w:sz w:val="24"/>
          <w:szCs w:val="24"/>
          <w:shd w:val="clear" w:color="auto" w:fill="FFFFFF"/>
        </w:rPr>
        <w:t>-ciná</w:t>
      </w:r>
      <w:r w:rsidR="00706D2C">
        <w:rPr>
          <w:rFonts w:ascii="Times New Roman" w:hAnsi="Times New Roman"/>
          <w:color w:val="0D0D0D"/>
          <w:sz w:val="24"/>
          <w:szCs w:val="24"/>
          <w:shd w:val="clear" w:color="auto" w:fill="FFFFFF"/>
        </w:rPr>
        <w:t>mico y la quercetina presentan</w:t>
      </w:r>
      <w:r w:rsidR="00180649" w:rsidRPr="00180649">
        <w:rPr>
          <w:rFonts w:ascii="Times New Roman" w:hAnsi="Times New Roman"/>
          <w:color w:val="0D0D0D"/>
          <w:sz w:val="24"/>
          <w:szCs w:val="24"/>
          <w:shd w:val="clear" w:color="auto" w:fill="FFFFFF"/>
        </w:rPr>
        <w:t xml:space="preserve"> una actividad significativa contra el virus herpes </w:t>
      </w:r>
      <w:proofErr w:type="spellStart"/>
      <w:r w:rsidR="00180649" w:rsidRPr="00180649">
        <w:rPr>
          <w:rFonts w:ascii="Times New Roman" w:hAnsi="Times New Roman"/>
          <w:color w:val="0D0D0D"/>
          <w:sz w:val="24"/>
          <w:szCs w:val="24"/>
          <w:shd w:val="clear" w:color="auto" w:fill="FFFFFF"/>
        </w:rPr>
        <w:t>simplex</w:t>
      </w:r>
      <w:proofErr w:type="spellEnd"/>
      <w:r w:rsidR="00180649" w:rsidRPr="00180649">
        <w:rPr>
          <w:rFonts w:ascii="Times New Roman" w:hAnsi="Times New Roman"/>
          <w:color w:val="0D0D0D"/>
          <w:sz w:val="24"/>
          <w:szCs w:val="24"/>
          <w:shd w:val="clear" w:color="auto" w:fill="FFFFFF"/>
        </w:rPr>
        <w:t xml:space="preserve"> cuando se incubaron en contacto directo con el virus</w:t>
      </w:r>
      <w:r w:rsidR="00A76CD6">
        <w:rPr>
          <w:rFonts w:ascii="Times New Roman" w:hAnsi="Times New Roman"/>
          <w:color w:val="0D0D0D"/>
          <w:sz w:val="24"/>
          <w:szCs w:val="24"/>
          <w:shd w:val="clear" w:color="auto" w:fill="FFFFFF"/>
        </w:rPr>
        <w:t xml:space="preserve"> (pretratamiento virus)</w:t>
      </w:r>
      <w:r w:rsidR="00180649" w:rsidRPr="00180649">
        <w:rPr>
          <w:rFonts w:ascii="Times New Roman" w:hAnsi="Times New Roman"/>
          <w:color w:val="0D0D0D"/>
          <w:sz w:val="24"/>
          <w:szCs w:val="24"/>
          <w:shd w:val="clear" w:color="auto" w:fill="FFFFFF"/>
        </w:rPr>
        <w:t xml:space="preserve">. </w:t>
      </w:r>
      <w:r w:rsidR="00A76CD6">
        <w:rPr>
          <w:rFonts w:ascii="Times New Roman" w:hAnsi="Times New Roman"/>
          <w:color w:val="0D0D0D"/>
          <w:sz w:val="24"/>
          <w:szCs w:val="24"/>
          <w:shd w:val="clear" w:color="auto" w:fill="FFFFFF"/>
        </w:rPr>
        <w:t xml:space="preserve">Una </w:t>
      </w:r>
      <w:r w:rsidR="00706D2C">
        <w:rPr>
          <w:rFonts w:ascii="Times New Roman" w:hAnsi="Times New Roman"/>
          <w:color w:val="0D0D0D"/>
          <w:sz w:val="24"/>
          <w:szCs w:val="24"/>
          <w:shd w:val="clear" w:color="auto" w:fill="FFFFFF"/>
        </w:rPr>
        <w:t xml:space="preserve">inhibición del 92.3 </w:t>
      </w:r>
      <w:r w:rsidR="00180649" w:rsidRPr="00180649">
        <w:rPr>
          <w:rFonts w:ascii="Times New Roman" w:hAnsi="Times New Roman"/>
          <w:color w:val="0D0D0D"/>
          <w:sz w:val="24"/>
          <w:szCs w:val="24"/>
          <w:shd w:val="clear" w:color="auto" w:fill="FFFFFF"/>
        </w:rPr>
        <w:t>%</w:t>
      </w:r>
      <w:r w:rsidR="005A6905">
        <w:rPr>
          <w:rFonts w:ascii="Times New Roman" w:hAnsi="Times New Roman"/>
          <w:color w:val="0D0D0D"/>
          <w:sz w:val="24"/>
          <w:szCs w:val="24"/>
          <w:shd w:val="clear" w:color="auto" w:fill="FFFFFF"/>
        </w:rPr>
        <w:t xml:space="preserve"> </w:t>
      </w:r>
      <w:r w:rsidR="00180649" w:rsidRPr="00180649">
        <w:rPr>
          <w:rFonts w:ascii="Times New Roman" w:hAnsi="Times New Roman"/>
          <w:color w:val="0D0D0D"/>
          <w:sz w:val="24"/>
          <w:szCs w:val="24"/>
          <w:shd w:val="clear" w:color="auto" w:fill="FFFFFF"/>
        </w:rPr>
        <w:lastRenderedPageBreak/>
        <w:t xml:space="preserve">presentó el ácido </w:t>
      </w:r>
      <w:r w:rsidR="00180649" w:rsidRPr="00180649">
        <w:rPr>
          <w:rFonts w:ascii="Times New Roman" w:hAnsi="Times New Roman"/>
          <w:i/>
          <w:color w:val="0D0D0D"/>
          <w:sz w:val="24"/>
          <w:szCs w:val="24"/>
          <w:shd w:val="clear" w:color="auto" w:fill="FFFFFF"/>
        </w:rPr>
        <w:t>t</w:t>
      </w:r>
      <w:r w:rsidR="00706D2C">
        <w:rPr>
          <w:rFonts w:ascii="Times New Roman" w:hAnsi="Times New Roman"/>
          <w:color w:val="0D0D0D"/>
          <w:sz w:val="24"/>
          <w:szCs w:val="24"/>
          <w:shd w:val="clear" w:color="auto" w:fill="FFFFFF"/>
        </w:rPr>
        <w:t>-cinámico y</w:t>
      </w:r>
      <w:r w:rsidR="00A76CD6">
        <w:rPr>
          <w:rFonts w:ascii="Times New Roman" w:hAnsi="Times New Roman"/>
          <w:color w:val="0D0D0D"/>
          <w:sz w:val="24"/>
          <w:szCs w:val="24"/>
          <w:shd w:val="clear" w:color="auto" w:fill="FFFFFF"/>
        </w:rPr>
        <w:t xml:space="preserve"> </w:t>
      </w:r>
      <w:r w:rsidR="00706D2C">
        <w:rPr>
          <w:rFonts w:ascii="Times New Roman" w:hAnsi="Times New Roman"/>
          <w:color w:val="0D0D0D"/>
          <w:sz w:val="24"/>
          <w:szCs w:val="24"/>
          <w:shd w:val="clear" w:color="auto" w:fill="FFFFFF"/>
        </w:rPr>
        <w:t xml:space="preserve">quercetina del 95.2 %. </w:t>
      </w:r>
      <w:r w:rsidR="004E7C10">
        <w:rPr>
          <w:rFonts w:ascii="Times New Roman" w:hAnsi="Times New Roman"/>
          <w:color w:val="0D0D0D"/>
          <w:sz w:val="24"/>
          <w:szCs w:val="24"/>
          <w:shd w:val="clear" w:color="auto" w:fill="FFFFFF"/>
        </w:rPr>
        <w:t>Cuando los compuestos se añadieron e</w:t>
      </w:r>
      <w:r w:rsidR="00180649" w:rsidRPr="001B5809">
        <w:rPr>
          <w:rFonts w:ascii="Times New Roman" w:hAnsi="Times New Roman"/>
          <w:color w:val="0D0D0D"/>
          <w:sz w:val="24"/>
          <w:szCs w:val="24"/>
          <w:shd w:val="clear" w:color="auto" w:fill="FFFFFF"/>
        </w:rPr>
        <w:t xml:space="preserve">n la </w:t>
      </w:r>
      <w:r w:rsidR="004E7C10">
        <w:rPr>
          <w:rFonts w:ascii="Times New Roman" w:hAnsi="Times New Roman"/>
          <w:color w:val="0D0D0D"/>
          <w:sz w:val="24"/>
          <w:szCs w:val="24"/>
          <w:shd w:val="clear" w:color="auto" w:fill="FFFFFF"/>
        </w:rPr>
        <w:t xml:space="preserve">fase de </w:t>
      </w:r>
      <w:r w:rsidR="00180649" w:rsidRPr="001B5809">
        <w:rPr>
          <w:rFonts w:ascii="Times New Roman" w:hAnsi="Times New Roman"/>
          <w:color w:val="0D0D0D"/>
          <w:sz w:val="24"/>
          <w:szCs w:val="24"/>
          <w:shd w:val="clear" w:color="auto" w:fill="FFFFFF"/>
        </w:rPr>
        <w:t>replicació</w:t>
      </w:r>
      <w:r w:rsidR="004E7C10">
        <w:rPr>
          <w:rFonts w:ascii="Times New Roman" w:hAnsi="Times New Roman"/>
          <w:color w:val="0D0D0D"/>
          <w:sz w:val="24"/>
          <w:szCs w:val="24"/>
          <w:shd w:val="clear" w:color="auto" w:fill="FFFFFF"/>
        </w:rPr>
        <w:t xml:space="preserve">n, no se observó ningún efecto </w:t>
      </w:r>
      <w:r w:rsidR="004E7C10">
        <w:rPr>
          <w:rFonts w:ascii="Times New Roman" w:hAnsi="Times New Roman"/>
          <w:b/>
          <w:color w:val="0D0D0D"/>
          <w:sz w:val="24"/>
          <w:szCs w:val="24"/>
          <w:shd w:val="clear" w:color="auto" w:fill="FFFFFF"/>
        </w:rPr>
        <w:t>(Figura 3)</w:t>
      </w:r>
      <w:r w:rsidR="0063590D">
        <w:rPr>
          <w:rFonts w:ascii="Times New Roman" w:hAnsi="Times New Roman"/>
          <w:color w:val="0D0D0D"/>
          <w:sz w:val="24"/>
          <w:szCs w:val="24"/>
          <w:shd w:val="clear" w:color="auto" w:fill="FFFFFF"/>
        </w:rPr>
        <w:t>.</w:t>
      </w:r>
    </w:p>
    <w:p w:rsidR="00180649" w:rsidRDefault="001C22CC" w:rsidP="00180649">
      <w:pPr>
        <w:tabs>
          <w:tab w:val="left" w:pos="1560"/>
          <w:tab w:val="left" w:pos="2010"/>
        </w:tabs>
        <w:spacing w:after="0" w:line="480" w:lineRule="auto"/>
        <w:rPr>
          <w:rFonts w:ascii="Times New Roman" w:hAnsi="Times New Roman"/>
          <w:b/>
          <w:color w:val="0D0D0D"/>
          <w:sz w:val="24"/>
          <w:szCs w:val="24"/>
          <w:shd w:val="clear" w:color="auto" w:fill="FFFFFF"/>
        </w:rPr>
      </w:pPr>
      <w:r>
        <w:rPr>
          <w:rFonts w:ascii="Times New Roman" w:hAnsi="Times New Roman"/>
          <w:b/>
          <w:color w:val="0D0D0D"/>
          <w:sz w:val="24"/>
          <w:szCs w:val="24"/>
          <w:shd w:val="clear" w:color="auto" w:fill="FFFFFF"/>
        </w:rPr>
        <w:t xml:space="preserve"> DISCUSIÓ</w:t>
      </w:r>
      <w:r w:rsidR="00180649" w:rsidRPr="00180649">
        <w:rPr>
          <w:rFonts w:ascii="Times New Roman" w:hAnsi="Times New Roman"/>
          <w:b/>
          <w:color w:val="0D0D0D"/>
          <w:sz w:val="24"/>
          <w:szCs w:val="24"/>
          <w:shd w:val="clear" w:color="auto" w:fill="FFFFFF"/>
        </w:rPr>
        <w:t>N</w:t>
      </w:r>
    </w:p>
    <w:p w:rsidR="00EC172D" w:rsidRDefault="00330CA5" w:rsidP="00EC172D">
      <w:pPr>
        <w:tabs>
          <w:tab w:val="left" w:pos="1560"/>
          <w:tab w:val="left" w:pos="2010"/>
        </w:tabs>
        <w:spacing w:after="0" w:line="480" w:lineRule="auto"/>
        <w:rPr>
          <w:rFonts w:ascii="Times New Roman" w:hAnsi="Times New Roman" w:cs="Times New Roman"/>
          <w:b/>
          <w:color w:val="0D0D0D"/>
          <w:sz w:val="24"/>
          <w:szCs w:val="24"/>
          <w:shd w:val="clear" w:color="auto" w:fill="FFFFFF"/>
        </w:rPr>
      </w:pPr>
      <w:r>
        <w:rPr>
          <w:rFonts w:ascii="Times New Roman" w:hAnsi="Times New Roman" w:cs="Times New Roman"/>
          <w:sz w:val="24"/>
        </w:rPr>
        <w:t xml:space="preserve">La infección </w:t>
      </w:r>
      <w:r w:rsidR="00BF24C9">
        <w:rPr>
          <w:rFonts w:ascii="Times New Roman" w:hAnsi="Times New Roman" w:cs="Times New Roman"/>
          <w:sz w:val="24"/>
        </w:rPr>
        <w:t xml:space="preserve">de VHS-1 </w:t>
      </w:r>
      <w:r w:rsidR="002A40F5" w:rsidRPr="002A40F5">
        <w:rPr>
          <w:rFonts w:ascii="Times New Roman" w:hAnsi="Times New Roman" w:cs="Times New Roman"/>
          <w:sz w:val="24"/>
        </w:rPr>
        <w:t>es una de las principales enfermedades virales a nivel mundial, la resistencia d</w:t>
      </w:r>
      <w:r w:rsidR="005A6905">
        <w:rPr>
          <w:rFonts w:ascii="Times New Roman" w:hAnsi="Times New Roman" w:cs="Times New Roman"/>
          <w:sz w:val="24"/>
        </w:rPr>
        <w:t xml:space="preserve">e algunas cepas a los fármacos </w:t>
      </w:r>
      <w:r w:rsidR="0081439B">
        <w:rPr>
          <w:rFonts w:ascii="Times New Roman" w:hAnsi="Times New Roman" w:cs="Times New Roman"/>
          <w:sz w:val="24"/>
        </w:rPr>
        <w:t xml:space="preserve">de referencia </w:t>
      </w:r>
      <w:r w:rsidR="00504BD0">
        <w:rPr>
          <w:rFonts w:ascii="Times New Roman" w:hAnsi="Times New Roman" w:cs="Times New Roman"/>
          <w:sz w:val="24"/>
        </w:rPr>
        <w:t xml:space="preserve">ha llevado al estudio </w:t>
      </w:r>
      <w:r w:rsidR="002A40F5" w:rsidRPr="002A40F5">
        <w:rPr>
          <w:rFonts w:ascii="Times New Roman" w:hAnsi="Times New Roman" w:cs="Times New Roman"/>
          <w:sz w:val="24"/>
        </w:rPr>
        <w:t>de otros compuestos con la propiedad de inhibir la infección. Extractos de plantas y sus partes (hoja, fruto, tallo, raíz) han sido evaluados sobre diferentes virus ya sea de ADN o ARN reportando efectos promisorios como alternativa de tratamiento</w:t>
      </w:r>
      <w:r w:rsidR="002A40F5">
        <w:rPr>
          <w:rFonts w:ascii="Times New Roman" w:hAnsi="Times New Roman" w:cs="Times New Roman"/>
          <w:sz w:val="24"/>
        </w:rPr>
        <w:t xml:space="preserve">. </w:t>
      </w:r>
      <w:r w:rsidR="00174126" w:rsidRPr="00174126">
        <w:rPr>
          <w:rFonts w:ascii="Times New Roman" w:hAnsi="Times New Roman" w:cs="Times New Roman"/>
          <w:sz w:val="24"/>
        </w:rPr>
        <w:t xml:space="preserve">Como primer paso se evaluó la citotoxicidad de los 6 extractos de chile, esta prueba es determinante ya que con los resultados obtenidos </w:t>
      </w:r>
      <w:r w:rsidR="002C031D">
        <w:rPr>
          <w:rFonts w:ascii="Times New Roman" w:hAnsi="Times New Roman" w:cs="Times New Roman"/>
          <w:sz w:val="24"/>
        </w:rPr>
        <w:t>se conoce la concentración no tó</w:t>
      </w:r>
      <w:r w:rsidR="00174126" w:rsidRPr="00174126">
        <w:rPr>
          <w:rFonts w:ascii="Times New Roman" w:hAnsi="Times New Roman" w:cs="Times New Roman"/>
          <w:sz w:val="24"/>
        </w:rPr>
        <w:t xml:space="preserve">xica </w:t>
      </w:r>
      <w:r w:rsidR="00A80F53">
        <w:rPr>
          <w:rFonts w:ascii="Times New Roman" w:hAnsi="Times New Roman" w:cs="Times New Roman"/>
          <w:sz w:val="24"/>
        </w:rPr>
        <w:t>para la</w:t>
      </w:r>
      <w:r w:rsidR="001C22CC">
        <w:rPr>
          <w:rFonts w:ascii="Times New Roman" w:hAnsi="Times New Roman" w:cs="Times New Roman"/>
          <w:sz w:val="24"/>
        </w:rPr>
        <w:t>s</w:t>
      </w:r>
      <w:r w:rsidR="00A80F53">
        <w:rPr>
          <w:rFonts w:ascii="Times New Roman" w:hAnsi="Times New Roman" w:cs="Times New Roman"/>
          <w:sz w:val="24"/>
        </w:rPr>
        <w:t xml:space="preserve"> células y que puede ser utilizada en la evaluación de</w:t>
      </w:r>
      <w:r w:rsidR="00174126">
        <w:rPr>
          <w:rFonts w:ascii="Times New Roman" w:hAnsi="Times New Roman" w:cs="Times New Roman"/>
          <w:sz w:val="24"/>
        </w:rPr>
        <w:t xml:space="preserve"> </w:t>
      </w:r>
      <w:r w:rsidR="00174126" w:rsidRPr="00174126">
        <w:rPr>
          <w:rFonts w:ascii="Times New Roman" w:hAnsi="Times New Roman" w:cs="Times New Roman"/>
          <w:sz w:val="24"/>
        </w:rPr>
        <w:t>actividad antiviral.</w:t>
      </w:r>
    </w:p>
    <w:p w:rsidR="00B64073" w:rsidRPr="00B64073" w:rsidRDefault="0017474D" w:rsidP="00EC172D">
      <w:pPr>
        <w:tabs>
          <w:tab w:val="left" w:pos="1560"/>
          <w:tab w:val="left" w:pos="2010"/>
        </w:tabs>
        <w:spacing w:after="0" w:line="480" w:lineRule="auto"/>
        <w:rPr>
          <w:rFonts w:ascii="Times New Roman" w:hAnsi="Times New Roman"/>
          <w:sz w:val="24"/>
          <w:szCs w:val="24"/>
        </w:rPr>
      </w:pPr>
      <w:r w:rsidRPr="00B64073">
        <w:rPr>
          <w:rFonts w:ascii="Times New Roman" w:hAnsi="Times New Roman" w:cs="Times New Roman"/>
          <w:color w:val="0D0D0D"/>
          <w:sz w:val="24"/>
          <w:szCs w:val="24"/>
          <w:shd w:val="clear" w:color="auto" w:fill="FFFFFF"/>
        </w:rPr>
        <w:t>La citotoxicidad de</w:t>
      </w:r>
      <w:r w:rsidR="00EC172D" w:rsidRPr="00B64073">
        <w:rPr>
          <w:rFonts w:ascii="Times New Roman" w:hAnsi="Times New Roman"/>
          <w:sz w:val="24"/>
          <w:szCs w:val="24"/>
        </w:rPr>
        <w:t xml:space="preserve"> lo</w:t>
      </w:r>
      <w:r w:rsidRPr="00B64073">
        <w:rPr>
          <w:rFonts w:ascii="Times New Roman" w:hAnsi="Times New Roman"/>
          <w:sz w:val="24"/>
          <w:szCs w:val="24"/>
        </w:rPr>
        <w:t>s extractos de los ch</w:t>
      </w:r>
      <w:r w:rsidR="001F22A3">
        <w:rPr>
          <w:rFonts w:ascii="Times New Roman" w:hAnsi="Times New Roman"/>
          <w:sz w:val="24"/>
          <w:szCs w:val="24"/>
        </w:rPr>
        <w:t xml:space="preserve">iles Pimiento, Guajillo y Ancho </w:t>
      </w:r>
      <w:r w:rsidRPr="00B64073">
        <w:rPr>
          <w:rFonts w:ascii="Times New Roman" w:hAnsi="Times New Roman"/>
          <w:sz w:val="24"/>
          <w:szCs w:val="24"/>
        </w:rPr>
        <w:t xml:space="preserve">fue menor que la </w:t>
      </w:r>
      <w:r w:rsidR="00EC172D" w:rsidRPr="00B64073">
        <w:rPr>
          <w:rFonts w:ascii="Times New Roman" w:hAnsi="Times New Roman"/>
          <w:sz w:val="24"/>
          <w:szCs w:val="24"/>
        </w:rPr>
        <w:t>obtenid</w:t>
      </w:r>
      <w:r w:rsidRPr="00B64073">
        <w:rPr>
          <w:rFonts w:ascii="Times New Roman" w:hAnsi="Times New Roman"/>
          <w:sz w:val="24"/>
          <w:szCs w:val="24"/>
        </w:rPr>
        <w:t>a</w:t>
      </w:r>
      <w:r w:rsidR="002A40F5" w:rsidRPr="00B64073">
        <w:rPr>
          <w:rFonts w:ascii="Times New Roman" w:hAnsi="Times New Roman"/>
          <w:sz w:val="24"/>
          <w:szCs w:val="24"/>
        </w:rPr>
        <w:t xml:space="preserve"> </w:t>
      </w:r>
      <w:r w:rsidRPr="00B64073">
        <w:rPr>
          <w:rFonts w:ascii="Times New Roman" w:hAnsi="Times New Roman"/>
          <w:sz w:val="24"/>
          <w:szCs w:val="24"/>
        </w:rPr>
        <w:t>para</w:t>
      </w:r>
      <w:r w:rsidR="00180649" w:rsidRPr="00B64073">
        <w:rPr>
          <w:rFonts w:ascii="Times New Roman" w:hAnsi="Times New Roman"/>
          <w:sz w:val="24"/>
          <w:szCs w:val="24"/>
        </w:rPr>
        <w:t xml:space="preserve"> 8 extr</w:t>
      </w:r>
      <w:r w:rsidRPr="00B64073">
        <w:rPr>
          <w:rFonts w:ascii="Times New Roman" w:hAnsi="Times New Roman"/>
          <w:sz w:val="24"/>
          <w:szCs w:val="24"/>
        </w:rPr>
        <w:t>actos de plantas, que</w:t>
      </w:r>
      <w:r w:rsidR="00180649" w:rsidRPr="00B64073">
        <w:rPr>
          <w:rFonts w:ascii="Times New Roman" w:hAnsi="Times New Roman"/>
          <w:sz w:val="24"/>
          <w:szCs w:val="24"/>
        </w:rPr>
        <w:t xml:space="preserve"> reportan un valor de CC</w:t>
      </w:r>
      <w:r w:rsidR="00180649" w:rsidRPr="00B64073">
        <w:rPr>
          <w:rFonts w:ascii="Times New Roman" w:hAnsi="Times New Roman"/>
          <w:sz w:val="24"/>
          <w:szCs w:val="24"/>
          <w:vertAlign w:val="subscript"/>
        </w:rPr>
        <w:t>50</w:t>
      </w:r>
      <w:r w:rsidR="00180649" w:rsidRPr="00B64073">
        <w:rPr>
          <w:rFonts w:ascii="Times New Roman" w:hAnsi="Times New Roman"/>
          <w:sz w:val="24"/>
          <w:szCs w:val="24"/>
        </w:rPr>
        <w:t xml:space="preserve"> en el intervalo de 0.61</w:t>
      </w:r>
      <w:r w:rsidR="00B64073" w:rsidRPr="00B64073">
        <w:rPr>
          <w:rFonts w:ascii="Times New Roman" w:hAnsi="Times New Roman"/>
          <w:sz w:val="24"/>
          <w:szCs w:val="24"/>
        </w:rPr>
        <w:t xml:space="preserve"> (</w:t>
      </w:r>
      <w:proofErr w:type="spellStart"/>
      <w:r w:rsidR="00B64073" w:rsidRPr="00B64073">
        <w:rPr>
          <w:rFonts w:ascii="Times New Roman" w:hAnsi="Times New Roman"/>
          <w:i/>
          <w:sz w:val="24"/>
          <w:szCs w:val="24"/>
        </w:rPr>
        <w:t>Sloanea</w:t>
      </w:r>
      <w:proofErr w:type="spellEnd"/>
      <w:r w:rsidR="00B64073" w:rsidRPr="00B64073">
        <w:rPr>
          <w:rFonts w:ascii="Times New Roman" w:hAnsi="Times New Roman"/>
          <w:i/>
          <w:sz w:val="24"/>
          <w:szCs w:val="24"/>
        </w:rPr>
        <w:t xml:space="preserve"> </w:t>
      </w:r>
      <w:proofErr w:type="spellStart"/>
      <w:r w:rsidR="00B64073" w:rsidRPr="00B64073">
        <w:rPr>
          <w:rFonts w:ascii="Times New Roman" w:hAnsi="Times New Roman"/>
          <w:i/>
          <w:sz w:val="24"/>
          <w:szCs w:val="24"/>
        </w:rPr>
        <w:t>guianensis</w:t>
      </w:r>
      <w:proofErr w:type="spellEnd"/>
      <w:r w:rsidR="00B64073" w:rsidRPr="00B64073">
        <w:rPr>
          <w:rFonts w:ascii="Times New Roman" w:hAnsi="Times New Roman"/>
          <w:sz w:val="24"/>
          <w:szCs w:val="24"/>
        </w:rPr>
        <w:t xml:space="preserve">) y </w:t>
      </w:r>
      <w:r w:rsidR="00180649" w:rsidRPr="00B64073">
        <w:rPr>
          <w:rFonts w:ascii="Times New Roman" w:hAnsi="Times New Roman"/>
          <w:sz w:val="24"/>
          <w:szCs w:val="24"/>
        </w:rPr>
        <w:t>3.00</w:t>
      </w:r>
      <w:r w:rsidR="00B64073" w:rsidRPr="00B64073">
        <w:rPr>
          <w:rFonts w:ascii="Times New Roman" w:hAnsi="Times New Roman"/>
          <w:sz w:val="24"/>
          <w:szCs w:val="24"/>
        </w:rPr>
        <w:t xml:space="preserve"> (</w:t>
      </w:r>
      <w:proofErr w:type="spellStart"/>
      <w:r w:rsidR="00B64073" w:rsidRPr="00B64073">
        <w:rPr>
          <w:rFonts w:ascii="Times New Roman" w:hAnsi="Times New Roman"/>
          <w:i/>
          <w:sz w:val="24"/>
          <w:szCs w:val="24"/>
        </w:rPr>
        <w:t>Glycine</w:t>
      </w:r>
      <w:proofErr w:type="spellEnd"/>
      <w:r w:rsidR="00B64073" w:rsidRPr="00B64073">
        <w:rPr>
          <w:rFonts w:ascii="Times New Roman" w:hAnsi="Times New Roman"/>
          <w:i/>
          <w:sz w:val="24"/>
          <w:szCs w:val="24"/>
        </w:rPr>
        <w:t xml:space="preserve"> </w:t>
      </w:r>
      <w:proofErr w:type="spellStart"/>
      <w:r w:rsidR="00B64073" w:rsidRPr="00B64073">
        <w:rPr>
          <w:rFonts w:ascii="Times New Roman" w:hAnsi="Times New Roman"/>
          <w:i/>
          <w:sz w:val="24"/>
          <w:szCs w:val="24"/>
        </w:rPr>
        <w:t>max</w:t>
      </w:r>
      <w:proofErr w:type="spellEnd"/>
      <w:r w:rsidR="00B64073" w:rsidRPr="00B64073">
        <w:rPr>
          <w:rFonts w:ascii="Times New Roman" w:hAnsi="Times New Roman"/>
          <w:sz w:val="24"/>
          <w:szCs w:val="24"/>
        </w:rPr>
        <w:t xml:space="preserve">) </w:t>
      </w:r>
      <w:r w:rsidR="00180649" w:rsidRPr="00B64073">
        <w:rPr>
          <w:rFonts w:ascii="Times New Roman" w:hAnsi="Times New Roman"/>
          <w:sz w:val="24"/>
          <w:szCs w:val="24"/>
        </w:rPr>
        <w:t>mg/</w:t>
      </w:r>
      <w:proofErr w:type="spellStart"/>
      <w:r w:rsidR="00180649" w:rsidRPr="00B64073">
        <w:rPr>
          <w:rFonts w:ascii="Times New Roman" w:hAnsi="Times New Roman"/>
          <w:sz w:val="24"/>
          <w:szCs w:val="24"/>
        </w:rPr>
        <w:t>mL</w:t>
      </w:r>
      <w:proofErr w:type="spellEnd"/>
      <w:r w:rsidR="00180649" w:rsidRPr="00B64073">
        <w:rPr>
          <w:rFonts w:ascii="Times New Roman" w:hAnsi="Times New Roman"/>
          <w:sz w:val="24"/>
          <w:szCs w:val="24"/>
        </w:rPr>
        <w:t xml:space="preserve"> en células Vero</w:t>
      </w:r>
      <w:r w:rsidR="009B09F2">
        <w:rPr>
          <w:rFonts w:ascii="Times New Roman" w:hAnsi="Times New Roman"/>
          <w:sz w:val="24"/>
          <w:szCs w:val="24"/>
        </w:rPr>
        <w:t xml:space="preserve"> </w:t>
      </w:r>
      <w:r w:rsidR="00AD5E6E">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"DOI" : "10.1002/ptr", "abstract" : "This paper describes the screening of different South American plant extracts and fractions. Aqueous and organic extracts were prepared and tested for antiherpetic (HSV-1, KOS and 29R strains) and antirabies (PV strain) activities. The evaluation of the potential antiviral activity of these extracts was performed by using an MTT assay for HSV-1, and by a viral cytopathic effect (CPE) inhibitory method for rabies virus (RV). The results were expressed as 50% cytotoxicity (CC(50)) for MTT assay and 50% effective (EC(50)) concentrations for CPE, and with them it was possible to calculate the selectivity indices (SI = CC(50)/EC(50)) of each tested material. From the 18 extracts/fractions tested, six extracts and four fractions showed antiviral action. Ilex paraguariensis, Lafoensia pacari, Passiflora edulis, Rubus imperialis and Slonea guianensis showed values of SI &gt; 7 against HSV-1 KOS and 29-R strains and Alamanda schottii showed a SI of 5.6 against RV, PV strain.", "author" : [ { "dropping-particle" : "", "family" : "M\u00fcller", "given" : "Vanessa", "non-dropping-particle" : "", "parse-names" : false, "suffix" : "" }, { "dropping-particle" : "", "family" : "Ch\u00e1vez", "given" : "Juliana H", "non-dropping-particle" : "", "parse-names" : false, "suffix" : "" }, { "dropping-particle" : "", "family" : "Reginatto", "given" : "Fl\u00e1vio H", "non-dropping-particle" : "", "parse-names" : false, "suffix" : "" }, { "dropping-particle" : "", "family" : "Zucolotto", "given" : "Silvana M", "non-dropping-particle" : "", "parse-names" : false, "suffix" : "" }, { "dropping-particle" : "", "family" : "Niero", "given" : "Rivaldo", "non-dropping-particle" : "", "parse-names" : false, "suffix" : "" }, { "dropping-particle" : "", "family" : "Navarro", "given" : "Dionezine", "non-dropping-particle" : "", "parse-names" : false, "suffix" : "" }, { "dropping-particle" : "", "family" : "Yunes", "given" : "Rosendo a", "non-dropping-particle" : "", "parse-names" : false, "suffix" : "" }, { "dropping-particle" : "", "family" : "Schenkel", "given" : "Eloir P", "non-dropping-particle" : "", "parse-names" : false, "suffix" : "" }, { "dropping-particle" : "", "family" : "Barardi", "given" : "C\u00e9lia R M", "non-dropping-particle" : "", "parse-names" : false, "suffix" : "" }, { "dropping-particle" : "", "family" : "Zanetti", "given" : "Carlos R", "non-dropping-particle" : "", "parse-names" : false, "suffix" : "" }, { "dropping-particle" : "", "family" : "Sim\u00f5es", "given" : "Cl\u00e1udia M O", "non-dropping-particle" : "", "parse-names" : false, "suffix" : "" } ], "container-title" : "Phytotherapy research PTR", "id" : "ITEM-1", "issue" : "10", "issued" : { "date-parts" : [ [ "2007" ] ] }, "page" : "970-974", "title" : "Evaluation of antiviral activity of South American plant extracts against herpes simplex virus type 1 and rabies virus.", "type" : "article-journal", "volume" : "21" }, "uris" : [ "http://www.mendeley.com/documents/?uuid=8d566ff4-7533-4de9-8ec2-ef831bf9f7bc" ] } ], "mendeley" : { "formattedCitation" : "(M\u00fcller et al., 2007)", "plainTextFormattedCitation" : "(M\u00fcller et al., 2007)", "previouslyFormattedCitation" : "(M\u00fcller et al., 2007)" }, "properties" : {  }, "schema" : "https://github.com/citation-style-language/schema/raw/master/csl-citation.json" }</w:instrText>
      </w:r>
      <w:r w:rsidR="00AD5E6E">
        <w:rPr>
          <w:rFonts w:ascii="Times New Roman" w:hAnsi="Times New Roman"/>
          <w:sz w:val="24"/>
          <w:szCs w:val="24"/>
        </w:rPr>
        <w:fldChar w:fldCharType="separate"/>
      </w:r>
      <w:r w:rsidR="00AD5E6E" w:rsidRPr="00AD5E6E">
        <w:rPr>
          <w:rFonts w:ascii="Times New Roman" w:hAnsi="Times New Roman"/>
          <w:noProof/>
          <w:sz w:val="24"/>
          <w:szCs w:val="24"/>
        </w:rPr>
        <w:t>(Müller et al., 2007)</w:t>
      </w:r>
      <w:r w:rsidR="00AD5E6E">
        <w:rPr>
          <w:rFonts w:ascii="Times New Roman" w:hAnsi="Times New Roman"/>
          <w:sz w:val="24"/>
          <w:szCs w:val="24"/>
        </w:rPr>
        <w:fldChar w:fldCharType="end"/>
      </w:r>
      <w:r w:rsidR="009B09F2">
        <w:rPr>
          <w:rFonts w:ascii="Times New Roman" w:hAnsi="Times New Roman"/>
          <w:sz w:val="24"/>
          <w:szCs w:val="24"/>
        </w:rPr>
        <w:t xml:space="preserve">. </w:t>
      </w:r>
      <w:r w:rsidR="009B09F2">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"DOI" : "10.1016/j.foodchem.2009.09.073", "ISSN" : "03088146", "author" : [ { "dropping-particle" : "", "family" : "Su\u00e1rez", "given" : "Bel\u00e9n", "non-dropping-particle" : "", "parse-names" : false, "suffix" : "" }, { "dropping-particle" : "", "family" : "\u00c1lvarez", "given" : "\u00c1ngel L.", "non-dropping-particle" : "", "parse-names" : false, "suffix" : "" }, { "dropping-particle" : "", "family" : "Garc\u00eda", "given" : "Yolanda Di\u00f1eiro", "non-dropping-particle" : "", "parse-names" : false, "suffix" : "" }, { "dropping-particle" : "Del", "family" : "Barrio", "given" : "Gloria", "non-dropping-particle" : "", "parse-names" : false, "suffix" : "" }, { "dropping-particle" : "", "family" : "Lobo", "given" : "Anna Picinelli", "non-dropping-particle" : "", "parse-names" : false, "suffix" : "" }, { "dropping-particle" : "", "family" : "Parra", "given" : "Francisco", "non-dropping-particle" : "", "parse-names" : false, "suffix" : "" } ], "container-title" : "Food Chemistry", "id" : "ITEM-1", "issued" : { "date-parts" : [ [ "2010", "5" ] ] }, "page" : "339-342", "publisher" : "Elsevier Ltd", "title" : "Phenolic profiles, antioxidant activity and in vitro antiviral properties of apple pomace", "type" : "article-journal", "volume" : "120" }, "uris" : [ "http://www.mendeley.com/documents/?uuid=8ae97c2a-8f5c-4c22-ac48-a8aca9633c35" ] } ], "mendeley" : { "formattedCitation" : "(Su\u00e1rez et al., 2010)", "manualFormatting" : "Su\u00e1rez et al. (2010)", "plainTextFormattedCitation" : "(Su\u00e1rez et al., 2010)", "previouslyFormattedCitation" : "(Su\u00e1rez et al., 2010)" }, "properties" : {  }, "schema" : "https://github.com/citation-style-language/schema/raw/master/csl-citation.json" }</w:instrText>
      </w:r>
      <w:r w:rsidR="009B09F2">
        <w:rPr>
          <w:rFonts w:ascii="Times New Roman" w:hAnsi="Times New Roman"/>
          <w:sz w:val="24"/>
          <w:szCs w:val="24"/>
        </w:rPr>
        <w:fldChar w:fldCharType="separate"/>
      </w:r>
      <w:r w:rsidR="009B09F2">
        <w:rPr>
          <w:rFonts w:ascii="Times New Roman" w:hAnsi="Times New Roman"/>
          <w:noProof/>
          <w:sz w:val="24"/>
          <w:szCs w:val="24"/>
        </w:rPr>
        <w:t>Suárez et al. (</w:t>
      </w:r>
      <w:r w:rsidR="009B09F2" w:rsidRPr="009B09F2">
        <w:rPr>
          <w:rFonts w:ascii="Times New Roman" w:hAnsi="Times New Roman"/>
          <w:noProof/>
          <w:sz w:val="24"/>
          <w:szCs w:val="24"/>
        </w:rPr>
        <w:t>2010)</w:t>
      </w:r>
      <w:r w:rsidR="009B09F2">
        <w:rPr>
          <w:rFonts w:ascii="Times New Roman" w:hAnsi="Times New Roman"/>
          <w:sz w:val="24"/>
          <w:szCs w:val="24"/>
        </w:rPr>
        <w:fldChar w:fldCharType="end"/>
      </w:r>
      <w:r w:rsidR="00180649" w:rsidRPr="00B64073">
        <w:rPr>
          <w:rFonts w:ascii="Times New Roman" w:hAnsi="Times New Roman"/>
          <w:sz w:val="24"/>
          <w:szCs w:val="24"/>
        </w:rPr>
        <w:t xml:space="preserve"> estudiaron la citotoxicidad de extractos de pulpa de manzana, en el caso de extractos </w:t>
      </w:r>
      <w:proofErr w:type="spellStart"/>
      <w:r w:rsidR="00180649" w:rsidRPr="00B64073">
        <w:rPr>
          <w:rFonts w:ascii="Times New Roman" w:hAnsi="Times New Roman"/>
          <w:sz w:val="24"/>
          <w:szCs w:val="24"/>
        </w:rPr>
        <w:t>acetónicos</w:t>
      </w:r>
      <w:proofErr w:type="spellEnd"/>
      <w:r w:rsidR="00180649" w:rsidRPr="00B64073">
        <w:rPr>
          <w:rFonts w:ascii="Times New Roman" w:hAnsi="Times New Roman"/>
          <w:sz w:val="24"/>
          <w:szCs w:val="24"/>
        </w:rPr>
        <w:t xml:space="preserve"> se reportó una CC</w:t>
      </w:r>
      <w:r w:rsidR="00180649" w:rsidRPr="00B64073">
        <w:rPr>
          <w:rFonts w:ascii="Times New Roman" w:hAnsi="Times New Roman"/>
          <w:sz w:val="24"/>
          <w:szCs w:val="24"/>
          <w:vertAlign w:val="subscript"/>
        </w:rPr>
        <w:t>50</w:t>
      </w:r>
      <w:r w:rsidR="00180649" w:rsidRPr="00B64073">
        <w:rPr>
          <w:rFonts w:ascii="Times New Roman" w:hAnsi="Times New Roman"/>
          <w:sz w:val="24"/>
          <w:szCs w:val="24"/>
        </w:rPr>
        <w:t xml:space="preserve">=5.5 </w:t>
      </w:r>
      <w:r w:rsidR="00180649" w:rsidRPr="00B64073">
        <w:rPr>
          <w:rFonts w:ascii="Times New Roman" w:hAnsi="Times New Roman"/>
          <w:color w:val="000000"/>
          <w:sz w:val="24"/>
          <w:szCs w:val="24"/>
        </w:rPr>
        <w:t>mg</w:t>
      </w:r>
      <w:r w:rsidR="00180649" w:rsidRPr="00B64073">
        <w:rPr>
          <w:rFonts w:ascii="Times New Roman" w:hAnsi="Times New Roman"/>
          <w:sz w:val="24"/>
          <w:szCs w:val="24"/>
        </w:rPr>
        <w:t>/</w:t>
      </w:r>
      <w:proofErr w:type="spellStart"/>
      <w:r w:rsidR="00180649" w:rsidRPr="00B64073">
        <w:rPr>
          <w:rFonts w:ascii="Times New Roman" w:hAnsi="Times New Roman"/>
          <w:sz w:val="24"/>
          <w:szCs w:val="24"/>
        </w:rPr>
        <w:t>mL</w:t>
      </w:r>
      <w:proofErr w:type="spellEnd"/>
      <w:r w:rsidR="00180649" w:rsidRPr="00B64073">
        <w:rPr>
          <w:rFonts w:ascii="Times New Roman" w:hAnsi="Times New Roman"/>
          <w:sz w:val="24"/>
          <w:szCs w:val="24"/>
          <w:vertAlign w:val="superscript"/>
        </w:rPr>
        <w:t xml:space="preserve"> </w:t>
      </w:r>
      <w:r w:rsidR="00180649" w:rsidRPr="00B64073">
        <w:rPr>
          <w:rFonts w:ascii="Times New Roman" w:hAnsi="Times New Roman"/>
          <w:sz w:val="24"/>
          <w:szCs w:val="24"/>
        </w:rPr>
        <w:t xml:space="preserve">y para extractos </w:t>
      </w:r>
      <w:proofErr w:type="spellStart"/>
      <w:r w:rsidR="00180649" w:rsidRPr="00B64073">
        <w:rPr>
          <w:rFonts w:ascii="Times New Roman" w:hAnsi="Times New Roman"/>
          <w:sz w:val="24"/>
          <w:szCs w:val="24"/>
        </w:rPr>
        <w:t>metanólicos</w:t>
      </w:r>
      <w:proofErr w:type="spellEnd"/>
      <w:r w:rsidR="00180649" w:rsidRPr="00B64073">
        <w:rPr>
          <w:rFonts w:ascii="Times New Roman" w:hAnsi="Times New Roman"/>
          <w:sz w:val="24"/>
          <w:szCs w:val="24"/>
        </w:rPr>
        <w:t xml:space="preserve"> una CC</w:t>
      </w:r>
      <w:r w:rsidR="00180649" w:rsidRPr="00B64073">
        <w:rPr>
          <w:rFonts w:ascii="Times New Roman" w:hAnsi="Times New Roman"/>
          <w:sz w:val="24"/>
          <w:szCs w:val="24"/>
          <w:vertAlign w:val="subscript"/>
        </w:rPr>
        <w:t>50</w:t>
      </w:r>
      <w:r w:rsidR="00B64073" w:rsidRPr="00B64073">
        <w:rPr>
          <w:rFonts w:ascii="Times New Roman" w:hAnsi="Times New Roman"/>
          <w:sz w:val="24"/>
          <w:szCs w:val="24"/>
        </w:rPr>
        <w:t>= 7.3 mg/</w:t>
      </w:r>
      <w:proofErr w:type="spellStart"/>
      <w:r w:rsidR="00B64073" w:rsidRPr="00B64073">
        <w:rPr>
          <w:rFonts w:ascii="Times New Roman" w:hAnsi="Times New Roman"/>
          <w:sz w:val="24"/>
          <w:szCs w:val="24"/>
        </w:rPr>
        <w:t>mL</w:t>
      </w:r>
      <w:proofErr w:type="spellEnd"/>
      <w:r w:rsidR="00B64073" w:rsidRPr="00B64073">
        <w:rPr>
          <w:rFonts w:ascii="Times New Roman" w:hAnsi="Times New Roman"/>
          <w:sz w:val="24"/>
          <w:szCs w:val="24"/>
        </w:rPr>
        <w:t>. Comparativamente, l</w:t>
      </w:r>
      <w:r w:rsidR="00180649" w:rsidRPr="00B64073">
        <w:rPr>
          <w:rFonts w:ascii="Times New Roman" w:hAnsi="Times New Roman"/>
          <w:sz w:val="24"/>
          <w:szCs w:val="24"/>
        </w:rPr>
        <w:t>os extractos de Pimi</w:t>
      </w:r>
      <w:r w:rsidR="00B64073" w:rsidRPr="00B64073">
        <w:rPr>
          <w:rFonts w:ascii="Times New Roman" w:hAnsi="Times New Roman"/>
          <w:sz w:val="24"/>
          <w:szCs w:val="24"/>
        </w:rPr>
        <w:t>ento, Guajillo y Ancho presentaron</w:t>
      </w:r>
      <w:r w:rsidR="001F22A3">
        <w:rPr>
          <w:rFonts w:ascii="Times New Roman" w:hAnsi="Times New Roman"/>
          <w:sz w:val="24"/>
          <w:szCs w:val="24"/>
        </w:rPr>
        <w:t xml:space="preserve"> una menor citotoxicidad q</w:t>
      </w:r>
      <w:r w:rsidR="00330CA5">
        <w:rPr>
          <w:rFonts w:ascii="Times New Roman" w:hAnsi="Times New Roman"/>
          <w:sz w:val="24"/>
          <w:szCs w:val="24"/>
        </w:rPr>
        <w:t xml:space="preserve">ue los extractos de semilla de </w:t>
      </w:r>
      <w:r w:rsidR="001F22A3">
        <w:rPr>
          <w:rFonts w:ascii="Times New Roman" w:hAnsi="Times New Roman"/>
          <w:sz w:val="24"/>
          <w:szCs w:val="24"/>
        </w:rPr>
        <w:t xml:space="preserve">soya y de </w:t>
      </w:r>
      <w:r w:rsidR="00B64073" w:rsidRPr="00B64073">
        <w:rPr>
          <w:rFonts w:ascii="Times New Roman" w:hAnsi="Times New Roman"/>
          <w:sz w:val="24"/>
          <w:szCs w:val="24"/>
        </w:rPr>
        <w:t>pulpa de manzana</w:t>
      </w:r>
      <w:r w:rsidR="00180649" w:rsidRPr="00B64073">
        <w:rPr>
          <w:rFonts w:ascii="Times New Roman" w:hAnsi="Times New Roman"/>
          <w:sz w:val="24"/>
          <w:szCs w:val="24"/>
        </w:rPr>
        <w:t xml:space="preserve">. </w:t>
      </w:r>
    </w:p>
    <w:p w:rsidR="00180649" w:rsidRPr="00EC172D" w:rsidRDefault="00180649" w:rsidP="00EC172D">
      <w:pPr>
        <w:tabs>
          <w:tab w:val="left" w:pos="1560"/>
          <w:tab w:val="left" w:pos="2010"/>
        </w:tabs>
        <w:spacing w:after="0" w:line="480" w:lineRule="auto"/>
        <w:rPr>
          <w:rFonts w:ascii="Times New Roman" w:hAnsi="Times New Roman" w:cs="Times New Roman"/>
          <w:b/>
          <w:color w:val="0D0D0D"/>
          <w:sz w:val="24"/>
          <w:szCs w:val="24"/>
          <w:shd w:val="clear" w:color="auto" w:fill="FFFFFF"/>
        </w:rPr>
      </w:pPr>
      <w:r w:rsidRPr="00D63DEC">
        <w:rPr>
          <w:rFonts w:ascii="Times New Roman" w:hAnsi="Times New Roman"/>
          <w:sz w:val="24"/>
          <w:szCs w:val="24"/>
        </w:rPr>
        <w:t>Los índices de selectividad</w:t>
      </w:r>
      <w:r w:rsidR="00573A18" w:rsidRPr="00D63DEC">
        <w:rPr>
          <w:rFonts w:ascii="Times New Roman" w:hAnsi="Times New Roman"/>
          <w:sz w:val="24"/>
          <w:szCs w:val="24"/>
        </w:rPr>
        <w:t xml:space="preserve"> obtenidos en este trabajo para los extractos de Ancho, Guajillo, y Pimiento son similares a los</w:t>
      </w:r>
      <w:r w:rsidRPr="00D63DEC">
        <w:rPr>
          <w:rFonts w:ascii="Times New Roman" w:hAnsi="Times New Roman"/>
          <w:sz w:val="24"/>
          <w:szCs w:val="24"/>
        </w:rPr>
        <w:t xml:space="preserve"> reportados</w:t>
      </w:r>
      <w:r w:rsidR="00573A18" w:rsidRPr="00D63DEC">
        <w:rPr>
          <w:rFonts w:ascii="Times New Roman" w:hAnsi="Times New Roman"/>
          <w:sz w:val="24"/>
          <w:szCs w:val="24"/>
        </w:rPr>
        <w:t xml:space="preserve"> para otras plantas; como</w:t>
      </w:r>
      <w:r w:rsidRPr="00D63DEC">
        <w:rPr>
          <w:rFonts w:ascii="Times New Roman" w:hAnsi="Times New Roman"/>
          <w:sz w:val="24"/>
          <w:szCs w:val="24"/>
        </w:rPr>
        <w:t xml:space="preserve"> son: </w:t>
      </w:r>
      <w:proofErr w:type="spellStart"/>
      <w:r w:rsidRPr="00D63DEC">
        <w:rPr>
          <w:rFonts w:ascii="Times New Roman" w:hAnsi="Times New Roman"/>
          <w:i/>
          <w:sz w:val="24"/>
          <w:szCs w:val="24"/>
        </w:rPr>
        <w:t>Alamanda</w:t>
      </w:r>
      <w:proofErr w:type="spellEnd"/>
      <w:r w:rsidRPr="00D63DEC">
        <w:rPr>
          <w:rFonts w:ascii="Times New Roman" w:hAnsi="Times New Roman"/>
          <w:i/>
          <w:sz w:val="24"/>
          <w:szCs w:val="24"/>
        </w:rPr>
        <w:t xml:space="preserve"> </w:t>
      </w:r>
      <w:proofErr w:type="spellStart"/>
      <w:r w:rsidRPr="00D63DEC">
        <w:rPr>
          <w:rFonts w:ascii="Times New Roman" w:hAnsi="Times New Roman"/>
          <w:i/>
          <w:sz w:val="24"/>
          <w:szCs w:val="24"/>
        </w:rPr>
        <w:t>schottii</w:t>
      </w:r>
      <w:proofErr w:type="spellEnd"/>
      <w:r w:rsidR="008E20A6" w:rsidRPr="00D63DEC">
        <w:rPr>
          <w:rFonts w:ascii="Times New Roman" w:hAnsi="Times New Roman"/>
          <w:sz w:val="24"/>
          <w:szCs w:val="24"/>
        </w:rPr>
        <w:t xml:space="preserve"> (hoja) IS</w:t>
      </w:r>
      <w:r w:rsidRPr="00D63DEC">
        <w:rPr>
          <w:rFonts w:ascii="Times New Roman" w:hAnsi="Times New Roman"/>
          <w:sz w:val="24"/>
          <w:szCs w:val="24"/>
        </w:rPr>
        <w:t xml:space="preserve">=2.6, </w:t>
      </w:r>
      <w:proofErr w:type="spellStart"/>
      <w:r w:rsidRPr="00D63DEC">
        <w:rPr>
          <w:rFonts w:ascii="Times New Roman" w:hAnsi="Times New Roman"/>
          <w:i/>
          <w:sz w:val="24"/>
          <w:szCs w:val="24"/>
        </w:rPr>
        <w:t>Alamanda</w:t>
      </w:r>
      <w:proofErr w:type="spellEnd"/>
      <w:r w:rsidRPr="00D63DEC">
        <w:rPr>
          <w:rFonts w:ascii="Times New Roman" w:hAnsi="Times New Roman"/>
          <w:i/>
          <w:sz w:val="24"/>
          <w:szCs w:val="24"/>
        </w:rPr>
        <w:t xml:space="preserve"> </w:t>
      </w:r>
      <w:proofErr w:type="spellStart"/>
      <w:r w:rsidRPr="00D63DEC">
        <w:rPr>
          <w:rFonts w:ascii="Times New Roman" w:hAnsi="Times New Roman"/>
          <w:i/>
          <w:sz w:val="24"/>
          <w:szCs w:val="24"/>
        </w:rPr>
        <w:t>schottii</w:t>
      </w:r>
      <w:proofErr w:type="spellEnd"/>
      <w:r w:rsidR="008E20A6" w:rsidRPr="00D63DEC">
        <w:rPr>
          <w:rFonts w:ascii="Times New Roman" w:hAnsi="Times New Roman"/>
          <w:sz w:val="24"/>
          <w:szCs w:val="24"/>
        </w:rPr>
        <w:t xml:space="preserve"> (flores) IS</w:t>
      </w:r>
      <w:r w:rsidRPr="00D63DEC">
        <w:rPr>
          <w:rFonts w:ascii="Times New Roman" w:hAnsi="Times New Roman"/>
          <w:sz w:val="24"/>
          <w:szCs w:val="24"/>
        </w:rPr>
        <w:t xml:space="preserve">=2.4, </w:t>
      </w:r>
      <w:proofErr w:type="spellStart"/>
      <w:r w:rsidRPr="00D63DEC">
        <w:rPr>
          <w:rFonts w:ascii="Times New Roman" w:hAnsi="Times New Roman"/>
          <w:i/>
          <w:sz w:val="24"/>
          <w:szCs w:val="24"/>
        </w:rPr>
        <w:t>Sloanea</w:t>
      </w:r>
      <w:proofErr w:type="spellEnd"/>
      <w:r w:rsidRPr="00D63DEC">
        <w:rPr>
          <w:rFonts w:ascii="Times New Roman" w:hAnsi="Times New Roman"/>
          <w:i/>
          <w:sz w:val="24"/>
          <w:szCs w:val="24"/>
        </w:rPr>
        <w:t xml:space="preserve"> </w:t>
      </w:r>
      <w:proofErr w:type="spellStart"/>
      <w:r w:rsidRPr="00D63DEC">
        <w:rPr>
          <w:rFonts w:ascii="Times New Roman" w:hAnsi="Times New Roman"/>
          <w:i/>
          <w:sz w:val="24"/>
          <w:szCs w:val="24"/>
        </w:rPr>
        <w:t>guianensis</w:t>
      </w:r>
      <w:proofErr w:type="spellEnd"/>
      <w:r w:rsidRPr="00D63DEC">
        <w:rPr>
          <w:rFonts w:ascii="Times New Roman" w:hAnsi="Times New Roman"/>
          <w:i/>
          <w:sz w:val="24"/>
          <w:szCs w:val="24"/>
        </w:rPr>
        <w:t xml:space="preserve"> </w:t>
      </w:r>
      <w:r w:rsidR="008E20A6" w:rsidRPr="00D63DEC">
        <w:rPr>
          <w:rFonts w:ascii="Times New Roman" w:hAnsi="Times New Roman"/>
          <w:sz w:val="24"/>
          <w:szCs w:val="24"/>
        </w:rPr>
        <w:t>IS</w:t>
      </w:r>
      <w:r w:rsidRPr="00D63DEC">
        <w:rPr>
          <w:rFonts w:ascii="Times New Roman" w:hAnsi="Times New Roman"/>
          <w:sz w:val="24"/>
          <w:szCs w:val="24"/>
        </w:rPr>
        <w:t>=4.4</w:t>
      </w:r>
      <w:r w:rsidRPr="00D63DEC">
        <w:rPr>
          <w:rFonts w:ascii="Times New Roman" w:hAnsi="Times New Roman"/>
          <w:i/>
          <w:sz w:val="24"/>
          <w:szCs w:val="24"/>
        </w:rPr>
        <w:t>,</w:t>
      </w:r>
      <w:r w:rsidRPr="00D63DEC">
        <w:rPr>
          <w:rFonts w:ascii="Times New Roman" w:hAnsi="Times New Roman"/>
          <w:sz w:val="24"/>
          <w:szCs w:val="24"/>
        </w:rPr>
        <w:t xml:space="preserve"> y</w:t>
      </w:r>
      <w:r w:rsidRPr="00D63DEC">
        <w:rPr>
          <w:rFonts w:ascii="Times New Roman" w:hAnsi="Times New Roman"/>
          <w:i/>
          <w:sz w:val="24"/>
          <w:szCs w:val="24"/>
        </w:rPr>
        <w:t xml:space="preserve"> Moringa </w:t>
      </w:r>
      <w:proofErr w:type="spellStart"/>
      <w:r w:rsidRPr="00D63DEC">
        <w:rPr>
          <w:rFonts w:ascii="Times New Roman" w:hAnsi="Times New Roman"/>
          <w:i/>
          <w:sz w:val="24"/>
          <w:szCs w:val="24"/>
        </w:rPr>
        <w:t>oleifera</w:t>
      </w:r>
      <w:proofErr w:type="spellEnd"/>
      <w:r w:rsidR="008E20A6" w:rsidRPr="00D63DEC">
        <w:rPr>
          <w:rFonts w:ascii="Times New Roman" w:hAnsi="Times New Roman"/>
          <w:sz w:val="24"/>
          <w:szCs w:val="24"/>
        </w:rPr>
        <w:t xml:space="preserve"> IS</w:t>
      </w:r>
      <w:r w:rsidRPr="00D63DEC">
        <w:rPr>
          <w:rFonts w:ascii="Times New Roman" w:hAnsi="Times New Roman"/>
          <w:sz w:val="24"/>
          <w:szCs w:val="24"/>
        </w:rPr>
        <w:t>= 8.8</w:t>
      </w:r>
      <w:r w:rsidR="00573A18" w:rsidRPr="00D63DEC">
        <w:rPr>
          <w:rFonts w:ascii="Times New Roman" w:hAnsi="Times New Roman"/>
          <w:sz w:val="24"/>
          <w:szCs w:val="24"/>
        </w:rPr>
        <w:t xml:space="preserve"> </w:t>
      </w:r>
      <w:r w:rsidR="009B09F2">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"DOI" : "10.1002/ptr", "abstract" : "This paper describes the screening of different South American plant extracts and fractions. Aqueous and organic extracts were prepared and tested for antiherpetic (HSV-1, KOS and 29R strains) and antirabies (PV strain) activities. The evaluation of the potential antiviral activity of these extracts was performed by using an MTT assay for HSV-1, and by a viral cytopathic effect (CPE) inhibitory method for rabies virus (RV). The results were expressed as 50% cytotoxicity (CC(50)) for MTT assay and 50% effective (EC(50)) concentrations for CPE, and with them it was possible to calculate the selectivity indices (SI = CC(50)/EC(50)) of each tested material. From the 18 extracts/fractions tested, six extracts and four fractions showed antiviral action. Ilex paraguariensis, Lafoensia pacari, Passiflora edulis, Rubus imperialis and Slonea guianensis showed values of SI &gt; 7 against HSV-1 KOS and 29-R strains and Alamanda schottii showed a SI of 5.6 against RV, PV strain.", "author" : [ { "dropping-particle" : "", "family" : "M\u00fcller", "given" : "Vanessa", "non-dropping-particle" : "", "parse-names" : false, "suffix" : "" }, { "dropping-particle" : "", "family" : "Ch\u00e1vez", "given" : "Juliana H", "non-dropping-particle" : "", "parse-names" : false, "suffix" : "" }, { "dropping-particle" : "", "family" : "Reginatto", "given" : "Fl\u00e1vio H", "non-dropping-particle" : "", "parse-names" : false, "suffix" : "" }, { "dropping-particle" : "", "family" : "Zucolotto", "given" : "Silvana M", "non-dropping-particle" : "", "parse-names" : false, "suffix" : "" }, { "dropping-particle" : "", "family" : "Niero", "given" : "Rivaldo", "non-dropping-particle" : "", "parse-names" : false, "suffix" : "" }, { "dropping-particle" : "", "family" : "Navarro", "given" : "Dionezine", "non-dropping-particle" : "", "parse-names" : false, "suffix" : "" }, { "dropping-particle" : "", "family" : "Yunes", "given" : "Rosendo a", "non-dropping-particle" : "", "parse-names" : false, "suffix" : "" }, { "dropping-particle" : "", "family" : "Schenkel", "given" : "Eloir P", "non-dropping-particle" : "", "parse-names" : false, "suffix" : "" }, { "dropping-particle" : "", "family" : "Barardi", "given" : "C\u00e9lia R M", "non-dropping-particle" : "", "parse-names" : false, "suffix" : "" }, { "dropping-particle" : "", "family" : "Zanetti", "given" : "Carlos R", "non-dropping-particle" : "", "parse-names" : false, "suffix" : "" }, { "dropping-particle" : "", "family" : "Sim\u00f5es", "given" : "Cl\u00e1udia M O", "non-dropping-particle" : "", "parse-names" : false, "suffix" : "" } ], "container-title" : "Phytotherapy research PTR", "id" : "ITEM-1", "issue" : "10", "issued" : { "date-parts" : [ [ "2007" ] ] }, "page" : "970-974", "title" : "Evaluation of antiviral activity of South American plant extracts against herpes simplex virus type 1 and rabies virus.", "type" : "article-journal", "volume" : "21" }, "uris" : [ "http://www.mendeley.com/documents/?uuid=8d566ff4-7533-4de9-8ec2-ef831bf9f7bc" ] }, { "id" : "ITEM-2", "itemData" : { "DOI" : "10.1016/S0166-3542(03)00152-9", "ISBN" : "6622188378", "ISSN" : "01663542", "author" : [ { "dropping-particle" : "", "family" : "Lipipun", "given" : "Vimolmas", "non-dropping-particle" : "", "parse-names" : false, "suffix" : "" }, { "dropping-particle" : "", "family" : "Kurokawa", "given" : "Masahiko", "non-dropping-particle" : "", "parse-names" : false, "suffix" : "" }, { "dropping-particle" : "", "family" : "Suttisri", "given" : "Rutt", "non-dropping-particle" : "", "parse-names" : false, "suffix" : "" }, { "dropping-particle" : "", "family" : "Taweechotipatr", "given" : "Pagorn", "non-dropping-particle" : "", "parse-names" : false, "suffix" : "" }, { "dropping-particle" : "", "family" : "Pramyothin", "given" : "Pornpen", "non-dropping-particle" : "", "parse-names" : false, "suffix" : "" }, { "dropping-particle" : "", "family" : "Hattori", "given" : "Masao", "non-dropping-particle" : "", "parse-names" : false, "suffix" : "" }, { "dropping-particle" : "", "family" : "Shiraki", "given" : "Kimiyasu", "non-dropping-particle" : "", "parse-names" : false, "suffix" : "" } ], "container-title" : "Antiviral Research", "id" : "ITEM-2", "issue" : "3", "issued" : { "date-parts" : [ [ "2003", "11" ] ] }, "page" : "175-180", "title" : "Efficacy of Thai medicinal plant extracts against herpes simplex virus type 1 infection in vitro and in vivo", "type" : "article-journal", "volume" : "60" }, "uris" : [ "http://www.mendeley.com/documents/?uuid=990a8234-64e9-4aa5-95d4-da9613e1c978" ] } ], "mendeley" : { "formattedCitation" : "(Lipipun et al., 2003; M\u00fcller et al., 2007)", "plainTextFormattedCitation" : "(Lipipun et al., 2003; M\u00fcller et al., 2007)", "previouslyFormattedCitation" : "(Lipipun et al., 2003; M\u00fcller et al., 2007)" }, "properties" : {  }, "schema" : "https://github.com/citation-style-language/schema/raw/master/csl-citation.json" }</w:instrText>
      </w:r>
      <w:r w:rsidR="009B09F2">
        <w:rPr>
          <w:rFonts w:ascii="Times New Roman" w:hAnsi="Times New Roman"/>
          <w:sz w:val="24"/>
          <w:szCs w:val="24"/>
        </w:rPr>
        <w:fldChar w:fldCharType="separate"/>
      </w:r>
      <w:r w:rsidR="009B09F2" w:rsidRPr="009B09F2">
        <w:rPr>
          <w:rFonts w:ascii="Times New Roman" w:hAnsi="Times New Roman"/>
          <w:noProof/>
          <w:sz w:val="24"/>
          <w:szCs w:val="24"/>
        </w:rPr>
        <w:t>(Lipipun et al., 2003; Müller et al., 2007)</w:t>
      </w:r>
      <w:r w:rsidR="009B09F2">
        <w:rPr>
          <w:rFonts w:ascii="Times New Roman" w:hAnsi="Times New Roman"/>
          <w:sz w:val="24"/>
          <w:szCs w:val="24"/>
        </w:rPr>
        <w:fldChar w:fldCharType="end"/>
      </w:r>
      <w:r w:rsidR="009B09F2">
        <w:rPr>
          <w:rFonts w:ascii="Times New Roman" w:hAnsi="Times New Roman"/>
          <w:sz w:val="24"/>
          <w:szCs w:val="24"/>
        </w:rPr>
        <w:t>.</w:t>
      </w:r>
      <w:r w:rsidRPr="00D63DEC">
        <w:rPr>
          <w:rFonts w:ascii="Times New Roman" w:hAnsi="Times New Roman"/>
          <w:sz w:val="24"/>
          <w:szCs w:val="24"/>
        </w:rPr>
        <w:t xml:space="preserve"> Además u</w:t>
      </w:r>
      <w:r w:rsidR="00573A18" w:rsidRPr="00D63DEC">
        <w:rPr>
          <w:rFonts w:ascii="Times New Roman" w:hAnsi="Times New Roman"/>
          <w:sz w:val="24"/>
          <w:szCs w:val="24"/>
        </w:rPr>
        <w:t>n índice de selectividad semejante</w:t>
      </w:r>
      <w:r w:rsidRPr="00D63DEC">
        <w:rPr>
          <w:rFonts w:ascii="Times New Roman" w:hAnsi="Times New Roman"/>
          <w:sz w:val="24"/>
          <w:szCs w:val="24"/>
        </w:rPr>
        <w:t xml:space="preserve"> ha sido reportado por </w:t>
      </w:r>
      <w:r w:rsidR="009B09F2">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"DOI" : "10.1016/j.foodchem.2009.09.073", "ISSN" : "03088146", "author" : [ { "dropping-particle" : "", "family" : "Su\u00e1rez", "given" : "Bel\u00e9n", "non-dropping-particle" : "", "parse-names" : false, "suffix" : "" }, { "dropping-particle" : "", "family" : "\u00c1lvarez", "given" : "\u00c1ngel L.", "non-dropping-particle" : "", "parse-names" : false, "suffix" : "" }, { "dropping-particle" : "", "family" : "Garc\u00eda", "given" : "Yolanda Di\u00f1eiro", "non-dropping-particle" : "", "parse-names" : false, "suffix" : "" }, { "dropping-particle" : "Del", "family" : "Barrio", "given" : "Gloria", "non-dropping-particle" : "", "parse-names" : false, "suffix" : "" }, { "dropping-particle" : "", "family" : "Lobo", "given" : "Anna Picinelli", "non-dropping-particle" : "", "parse-names" : false, "suffix" : "" }, { "dropping-particle" : "", "family" : "Parra", "given" : "Francisco", "non-dropping-particle" : "", "parse-names" : false, "suffix" : "" } ], "container-title" : "Food Chemistry", "id" : "ITEM-1", "issued" : { "date-parts" : [ [ "2010", "5" ] ] }, "page" : "339-342", "publisher" : "Elsevier Ltd", "title" : "Phenolic profiles, antioxidant activity and in vitro antiviral properties of apple pomace", "type" : "article-journal", "volume" : "120" }, "uris" : [ "http://www.mendeley.com/documents/?uuid=8ae97c2a-8f5c-4c22-ac48-a8aca9633c35" ] } ], "mendeley" : { "formattedCitation" : "(Su\u00e1rez et al., 2010)", "manualFormatting" : "Su\u00e1rez et al. (2010)", "plainTextFormattedCitation" : "(Su\u00e1rez et al., 2010)", "previouslyFormattedCitation" : "(Su\u00e1rez et al., 2010)" }, "properties" : {  }, "schema" : "https://github.com/citation-style-language/schema/raw/master/csl-citation.json" }</w:instrText>
      </w:r>
      <w:r w:rsidR="009B09F2">
        <w:rPr>
          <w:rFonts w:ascii="Times New Roman" w:hAnsi="Times New Roman"/>
          <w:sz w:val="24"/>
          <w:szCs w:val="24"/>
        </w:rPr>
        <w:fldChar w:fldCharType="separate"/>
      </w:r>
      <w:r w:rsidR="009B09F2">
        <w:rPr>
          <w:rFonts w:ascii="Times New Roman" w:hAnsi="Times New Roman"/>
          <w:noProof/>
          <w:sz w:val="24"/>
          <w:szCs w:val="24"/>
        </w:rPr>
        <w:t>Suárez et al. (</w:t>
      </w:r>
      <w:r w:rsidR="009B09F2" w:rsidRPr="009B09F2">
        <w:rPr>
          <w:rFonts w:ascii="Times New Roman" w:hAnsi="Times New Roman"/>
          <w:noProof/>
          <w:sz w:val="24"/>
          <w:szCs w:val="24"/>
        </w:rPr>
        <w:t>2010)</w:t>
      </w:r>
      <w:r w:rsidR="009B09F2">
        <w:rPr>
          <w:rFonts w:ascii="Times New Roman" w:hAnsi="Times New Roman"/>
          <w:sz w:val="24"/>
          <w:szCs w:val="24"/>
        </w:rPr>
        <w:fldChar w:fldCharType="end"/>
      </w:r>
      <w:r w:rsidR="00573A18" w:rsidRPr="00D63DEC">
        <w:rPr>
          <w:rFonts w:ascii="Times New Roman" w:hAnsi="Times New Roman"/>
          <w:sz w:val="24"/>
          <w:szCs w:val="24"/>
        </w:rPr>
        <w:t xml:space="preserve"> para el</w:t>
      </w:r>
      <w:r w:rsidRPr="00D63DEC">
        <w:rPr>
          <w:rFonts w:ascii="Times New Roman" w:hAnsi="Times New Roman"/>
          <w:sz w:val="24"/>
          <w:szCs w:val="24"/>
        </w:rPr>
        <w:t xml:space="preserve"> caso </w:t>
      </w:r>
      <w:r w:rsidR="00573A18" w:rsidRPr="00D63DEC">
        <w:rPr>
          <w:rFonts w:ascii="Times New Roman" w:hAnsi="Times New Roman"/>
          <w:sz w:val="24"/>
          <w:szCs w:val="24"/>
        </w:rPr>
        <w:t xml:space="preserve">de </w:t>
      </w:r>
      <w:r w:rsidR="008E20A6" w:rsidRPr="00D63DEC">
        <w:rPr>
          <w:rFonts w:ascii="Times New Roman" w:hAnsi="Times New Roman"/>
          <w:sz w:val="24"/>
          <w:szCs w:val="24"/>
        </w:rPr>
        <w:t xml:space="preserve">los </w:t>
      </w:r>
      <w:r w:rsidRPr="00D63DEC">
        <w:rPr>
          <w:rFonts w:ascii="Times New Roman" w:hAnsi="Times New Roman"/>
          <w:sz w:val="24"/>
          <w:szCs w:val="24"/>
        </w:rPr>
        <w:t xml:space="preserve">extractos </w:t>
      </w:r>
      <w:proofErr w:type="spellStart"/>
      <w:r w:rsidRPr="00D63DEC">
        <w:rPr>
          <w:rFonts w:ascii="Times New Roman" w:hAnsi="Times New Roman"/>
          <w:sz w:val="24"/>
          <w:szCs w:val="24"/>
        </w:rPr>
        <w:t>metanólicos</w:t>
      </w:r>
      <w:proofErr w:type="spellEnd"/>
      <w:r w:rsidRPr="00D63DEC">
        <w:rPr>
          <w:rFonts w:ascii="Times New Roman" w:hAnsi="Times New Roman"/>
          <w:sz w:val="24"/>
          <w:szCs w:val="24"/>
        </w:rPr>
        <w:t xml:space="preserve"> de pulpa de manzana</w:t>
      </w:r>
      <w:r w:rsidR="00573A18" w:rsidRPr="00D63DEC">
        <w:rPr>
          <w:rFonts w:ascii="Times New Roman" w:hAnsi="Times New Roman"/>
          <w:sz w:val="24"/>
          <w:szCs w:val="24"/>
        </w:rPr>
        <w:t>, que</w:t>
      </w:r>
      <w:r w:rsidRPr="00D63DEC">
        <w:rPr>
          <w:rFonts w:ascii="Times New Roman" w:hAnsi="Times New Roman"/>
          <w:sz w:val="24"/>
          <w:szCs w:val="24"/>
        </w:rPr>
        <w:t xml:space="preserve"> presentaron </w:t>
      </w:r>
      <w:r w:rsidR="008E20A6" w:rsidRPr="00D63DEC">
        <w:rPr>
          <w:rFonts w:ascii="Times New Roman" w:hAnsi="Times New Roman"/>
          <w:sz w:val="24"/>
          <w:szCs w:val="24"/>
        </w:rPr>
        <w:t xml:space="preserve">un índice </w:t>
      </w:r>
      <w:r w:rsidRPr="00D63DEC">
        <w:rPr>
          <w:rFonts w:ascii="Times New Roman" w:hAnsi="Times New Roman"/>
          <w:sz w:val="24"/>
          <w:szCs w:val="24"/>
        </w:rPr>
        <w:t>de selectividad de 9.5</w:t>
      </w:r>
      <w:r w:rsidR="008E20A6" w:rsidRPr="00D63DEC">
        <w:rPr>
          <w:rFonts w:ascii="Times New Roman" w:hAnsi="Times New Roman"/>
          <w:sz w:val="24"/>
          <w:szCs w:val="24"/>
        </w:rPr>
        <w:t xml:space="preserve"> (</w:t>
      </w:r>
      <w:r w:rsidR="00104A83" w:rsidRPr="00D63DEC">
        <w:rPr>
          <w:rFonts w:ascii="Times New Roman" w:hAnsi="Times New Roman"/>
          <w:sz w:val="24"/>
          <w:szCs w:val="24"/>
        </w:rPr>
        <w:t xml:space="preserve">en </w:t>
      </w:r>
      <w:r w:rsidR="008E20A6" w:rsidRPr="00D63DEC">
        <w:rPr>
          <w:rFonts w:ascii="Times New Roman" w:hAnsi="Times New Roman"/>
          <w:sz w:val="24"/>
          <w:szCs w:val="24"/>
        </w:rPr>
        <w:t xml:space="preserve">herpes </w:t>
      </w:r>
      <w:proofErr w:type="spellStart"/>
      <w:r w:rsidR="008E20A6" w:rsidRPr="00D63DEC">
        <w:rPr>
          <w:rFonts w:ascii="Times New Roman" w:hAnsi="Times New Roman"/>
          <w:sz w:val="24"/>
          <w:szCs w:val="24"/>
        </w:rPr>
        <w:t>simplex</w:t>
      </w:r>
      <w:proofErr w:type="spellEnd"/>
      <w:r w:rsidR="008E20A6" w:rsidRPr="00D63DEC">
        <w:rPr>
          <w:rFonts w:ascii="Times New Roman" w:hAnsi="Times New Roman"/>
          <w:sz w:val="24"/>
          <w:szCs w:val="24"/>
        </w:rPr>
        <w:t xml:space="preserve"> tipo 1)</w:t>
      </w:r>
      <w:r w:rsidRPr="00D63DEC">
        <w:rPr>
          <w:rFonts w:ascii="Times New Roman" w:hAnsi="Times New Roman"/>
          <w:sz w:val="24"/>
          <w:szCs w:val="24"/>
        </w:rPr>
        <w:t xml:space="preserve"> y 11.6 </w:t>
      </w:r>
      <w:r w:rsidR="008E20A6" w:rsidRPr="00D63DEC">
        <w:rPr>
          <w:rFonts w:ascii="Times New Roman" w:hAnsi="Times New Roman"/>
          <w:sz w:val="24"/>
          <w:szCs w:val="24"/>
        </w:rPr>
        <w:t>(</w:t>
      </w:r>
      <w:r w:rsidR="00104A83" w:rsidRPr="00D63DEC">
        <w:rPr>
          <w:rFonts w:ascii="Times New Roman" w:hAnsi="Times New Roman"/>
          <w:sz w:val="24"/>
          <w:szCs w:val="24"/>
        </w:rPr>
        <w:t xml:space="preserve">en </w:t>
      </w:r>
      <w:r w:rsidR="008E20A6" w:rsidRPr="00D63DEC">
        <w:rPr>
          <w:rFonts w:ascii="Times New Roman" w:hAnsi="Times New Roman"/>
          <w:sz w:val="24"/>
          <w:szCs w:val="24"/>
        </w:rPr>
        <w:t xml:space="preserve">herpes </w:t>
      </w:r>
      <w:proofErr w:type="spellStart"/>
      <w:r w:rsidR="008E20A6" w:rsidRPr="00D63DEC">
        <w:rPr>
          <w:rFonts w:ascii="Times New Roman" w:hAnsi="Times New Roman"/>
          <w:sz w:val="24"/>
          <w:szCs w:val="24"/>
        </w:rPr>
        <w:t>simplex</w:t>
      </w:r>
      <w:proofErr w:type="spellEnd"/>
      <w:r w:rsidR="008E20A6" w:rsidRPr="00D63DEC">
        <w:rPr>
          <w:rFonts w:ascii="Times New Roman" w:hAnsi="Times New Roman"/>
          <w:sz w:val="24"/>
          <w:szCs w:val="24"/>
        </w:rPr>
        <w:t xml:space="preserve"> tipo 2). Cabe destacar que</w:t>
      </w:r>
      <w:r w:rsidR="00573A18" w:rsidRPr="00D63DEC">
        <w:rPr>
          <w:rFonts w:ascii="Times New Roman" w:hAnsi="Times New Roman"/>
          <w:sz w:val="24"/>
          <w:szCs w:val="24"/>
        </w:rPr>
        <w:t xml:space="preserve"> el </w:t>
      </w:r>
      <w:r w:rsidR="00573A18" w:rsidRPr="00D63DEC">
        <w:rPr>
          <w:rFonts w:ascii="Times New Roman" w:hAnsi="Times New Roman"/>
          <w:sz w:val="24"/>
          <w:szCs w:val="24"/>
        </w:rPr>
        <w:lastRenderedPageBreak/>
        <w:t>extracto de chile pimiento</w:t>
      </w:r>
      <w:r w:rsidR="008E20A6" w:rsidRPr="00D63DEC">
        <w:rPr>
          <w:rFonts w:ascii="Times New Roman" w:hAnsi="Times New Roman"/>
          <w:sz w:val="24"/>
          <w:szCs w:val="24"/>
        </w:rPr>
        <w:t xml:space="preserve"> </w:t>
      </w:r>
      <w:r w:rsidR="00573A18" w:rsidRPr="00D63DEC">
        <w:rPr>
          <w:rFonts w:ascii="Times New Roman" w:hAnsi="Times New Roman"/>
          <w:sz w:val="24"/>
          <w:szCs w:val="24"/>
        </w:rPr>
        <w:t>comparativamente con todos los ejemplos anteriores mostró</w:t>
      </w:r>
      <w:r w:rsidR="008E20A6" w:rsidRPr="00D63DEC">
        <w:rPr>
          <w:rFonts w:ascii="Times New Roman" w:hAnsi="Times New Roman"/>
          <w:sz w:val="24"/>
          <w:szCs w:val="24"/>
        </w:rPr>
        <w:t xml:space="preserve"> el mejor </w:t>
      </w:r>
      <w:r w:rsidR="002C648B" w:rsidRPr="00D63DEC">
        <w:rPr>
          <w:rFonts w:ascii="Times New Roman" w:hAnsi="Times New Roman"/>
          <w:sz w:val="24"/>
          <w:szCs w:val="24"/>
        </w:rPr>
        <w:t>índice de selectividad como</w:t>
      </w:r>
      <w:r w:rsidR="008E20A6" w:rsidRPr="00D63DEC">
        <w:rPr>
          <w:rFonts w:ascii="Times New Roman" w:hAnsi="Times New Roman"/>
          <w:sz w:val="24"/>
          <w:szCs w:val="24"/>
        </w:rPr>
        <w:t xml:space="preserve"> antiviral cont</w:t>
      </w:r>
      <w:r w:rsidR="002C648B" w:rsidRPr="00D63DEC">
        <w:rPr>
          <w:rFonts w:ascii="Times New Roman" w:hAnsi="Times New Roman"/>
          <w:sz w:val="24"/>
          <w:szCs w:val="24"/>
        </w:rPr>
        <w:t xml:space="preserve">ra el virus del herpes </w:t>
      </w:r>
      <w:proofErr w:type="spellStart"/>
      <w:r w:rsidR="002C648B" w:rsidRPr="00D63DEC">
        <w:rPr>
          <w:rFonts w:ascii="Times New Roman" w:hAnsi="Times New Roman"/>
          <w:sz w:val="24"/>
          <w:szCs w:val="24"/>
        </w:rPr>
        <w:t>simplex</w:t>
      </w:r>
      <w:proofErr w:type="spellEnd"/>
      <w:r w:rsidR="008E20A6" w:rsidRPr="00D63DEC">
        <w:rPr>
          <w:rFonts w:ascii="Times New Roman" w:hAnsi="Times New Roman"/>
          <w:sz w:val="24"/>
          <w:szCs w:val="24"/>
        </w:rPr>
        <w:t xml:space="preserve">. </w:t>
      </w:r>
    </w:p>
    <w:p w:rsidR="00353B81" w:rsidRPr="00C027EB" w:rsidRDefault="003B798D" w:rsidP="00FD5252">
      <w:pPr>
        <w:tabs>
          <w:tab w:val="left" w:pos="2010"/>
        </w:tabs>
        <w:spacing w:after="0" w:line="480" w:lineRule="auto"/>
        <w:rPr>
          <w:rFonts w:ascii="Times New Roman" w:eastAsia="Times New Roman" w:hAnsi="Times New Roman" w:cs="Times New Roman"/>
          <w:color w:val="0D0D0D" w:themeColor="text1" w:themeTint="F2"/>
          <w:sz w:val="24"/>
          <w:szCs w:val="20"/>
          <w:lang w:val="es-ES" w:eastAsia="es-MX"/>
        </w:rPr>
      </w:pPr>
      <w:r>
        <w:rPr>
          <w:rFonts w:ascii="Times New Roman" w:hAnsi="Times New Roman"/>
          <w:sz w:val="24"/>
          <w:szCs w:val="24"/>
        </w:rPr>
        <w:t xml:space="preserve">Los extractos de </w:t>
      </w:r>
      <w:r w:rsidR="008E20A6" w:rsidRPr="00180649">
        <w:rPr>
          <w:rFonts w:ascii="Times New Roman" w:hAnsi="Times New Roman"/>
          <w:sz w:val="24"/>
          <w:szCs w:val="24"/>
        </w:rPr>
        <w:t>Pimiento</w:t>
      </w:r>
      <w:r w:rsidR="008E20A6">
        <w:rPr>
          <w:rFonts w:ascii="Times New Roman" w:hAnsi="Times New Roman"/>
          <w:sz w:val="24"/>
          <w:szCs w:val="24"/>
        </w:rPr>
        <w:t>, Ancho y Guajillo presentaron</w:t>
      </w:r>
      <w:r w:rsidR="008E20A6" w:rsidRPr="00180649">
        <w:rPr>
          <w:rFonts w:ascii="Times New Roman" w:hAnsi="Times New Roman"/>
          <w:sz w:val="24"/>
          <w:szCs w:val="24"/>
        </w:rPr>
        <w:t xml:space="preserve"> una actividad significativa contra </w:t>
      </w:r>
      <w:r w:rsidR="001F22A3">
        <w:rPr>
          <w:rFonts w:ascii="Times New Roman" w:hAnsi="Times New Roman"/>
          <w:sz w:val="24"/>
          <w:szCs w:val="24"/>
        </w:rPr>
        <w:t>el VHS</w:t>
      </w:r>
      <w:r w:rsidR="008E20A6">
        <w:rPr>
          <w:rFonts w:ascii="Times New Roman" w:hAnsi="Times New Roman"/>
          <w:sz w:val="24"/>
          <w:szCs w:val="24"/>
        </w:rPr>
        <w:t xml:space="preserve"> </w:t>
      </w:r>
      <w:r w:rsidR="008E20A6" w:rsidRPr="00180649">
        <w:rPr>
          <w:rFonts w:ascii="Times New Roman" w:hAnsi="Times New Roman"/>
          <w:sz w:val="24"/>
          <w:szCs w:val="24"/>
        </w:rPr>
        <w:t>cuando se incuban e</w:t>
      </w:r>
      <w:r w:rsidR="006C6ECD">
        <w:rPr>
          <w:rFonts w:ascii="Times New Roman" w:hAnsi="Times New Roman"/>
          <w:sz w:val="24"/>
          <w:szCs w:val="24"/>
        </w:rPr>
        <w:t>n</w:t>
      </w:r>
      <w:r w:rsidR="00CC2CEE">
        <w:rPr>
          <w:rFonts w:ascii="Times New Roman" w:hAnsi="Times New Roman"/>
          <w:sz w:val="24"/>
          <w:szCs w:val="24"/>
        </w:rPr>
        <w:t xml:space="preserve"> contacto directo con el virus</w:t>
      </w:r>
      <w:r w:rsidR="001F22A3">
        <w:rPr>
          <w:rFonts w:ascii="Times New Roman" w:hAnsi="Times New Roman"/>
          <w:sz w:val="24"/>
          <w:szCs w:val="24"/>
        </w:rPr>
        <w:t xml:space="preserve"> </w:t>
      </w:r>
      <w:r w:rsidR="00C9600C">
        <w:rPr>
          <w:rFonts w:ascii="Times New Roman" w:hAnsi="Times New Roman"/>
          <w:sz w:val="24"/>
          <w:szCs w:val="24"/>
        </w:rPr>
        <w:t>(</w:t>
      </w:r>
      <w:r w:rsidR="00C9600C" w:rsidRPr="00C9600C">
        <w:rPr>
          <w:rFonts w:ascii="Times New Roman" w:hAnsi="Times New Roman"/>
          <w:b/>
          <w:sz w:val="24"/>
          <w:szCs w:val="24"/>
        </w:rPr>
        <w:t>Figura 1</w:t>
      </w:r>
      <w:r w:rsidR="00C9600C">
        <w:rPr>
          <w:rFonts w:ascii="Times New Roman" w:hAnsi="Times New Roman"/>
          <w:sz w:val="24"/>
          <w:szCs w:val="24"/>
        </w:rPr>
        <w:t>)</w:t>
      </w:r>
      <w:r w:rsidR="006C6ECD">
        <w:rPr>
          <w:rFonts w:ascii="Times New Roman" w:hAnsi="Times New Roman"/>
          <w:sz w:val="24"/>
          <w:szCs w:val="24"/>
        </w:rPr>
        <w:t xml:space="preserve">. En el primer caso, </w:t>
      </w:r>
      <w:r w:rsidR="005A6905">
        <w:rPr>
          <w:rFonts w:ascii="Times New Roman" w:hAnsi="Times New Roman"/>
          <w:sz w:val="24"/>
          <w:szCs w:val="24"/>
        </w:rPr>
        <w:t xml:space="preserve">los extractos parecen </w:t>
      </w:r>
      <w:r w:rsidR="006C6ECD">
        <w:rPr>
          <w:rFonts w:ascii="Times New Roman" w:hAnsi="Times New Roman"/>
          <w:sz w:val="24"/>
          <w:szCs w:val="24"/>
        </w:rPr>
        <w:t>modificar</w:t>
      </w:r>
      <w:r w:rsidR="005A6905">
        <w:rPr>
          <w:rFonts w:ascii="Times New Roman" w:hAnsi="Times New Roman"/>
          <w:sz w:val="24"/>
          <w:szCs w:val="24"/>
        </w:rPr>
        <w:t xml:space="preserve"> </w:t>
      </w:r>
      <w:r w:rsidR="008E20A6" w:rsidRPr="00180649">
        <w:rPr>
          <w:rFonts w:ascii="Times New Roman" w:hAnsi="Times New Roman"/>
          <w:sz w:val="24"/>
          <w:szCs w:val="24"/>
        </w:rPr>
        <w:t>la cap</w:t>
      </w:r>
      <w:r w:rsidR="002C648B">
        <w:rPr>
          <w:rFonts w:ascii="Times New Roman" w:hAnsi="Times New Roman"/>
          <w:sz w:val="24"/>
          <w:szCs w:val="24"/>
        </w:rPr>
        <w:t>acidad del virus</w:t>
      </w:r>
      <w:r w:rsidR="008E20A6" w:rsidRPr="00180649">
        <w:rPr>
          <w:rFonts w:ascii="Times New Roman" w:hAnsi="Times New Roman"/>
          <w:sz w:val="24"/>
          <w:szCs w:val="24"/>
        </w:rPr>
        <w:t xml:space="preserve"> para penetrar en las célula</w:t>
      </w:r>
      <w:r w:rsidR="008E20A6">
        <w:rPr>
          <w:rFonts w:ascii="Times New Roman" w:hAnsi="Times New Roman"/>
          <w:sz w:val="24"/>
          <w:szCs w:val="24"/>
        </w:rPr>
        <w:t>s huésped</w:t>
      </w:r>
      <w:r w:rsidR="006C6ECD">
        <w:rPr>
          <w:rFonts w:ascii="Times New Roman" w:hAnsi="Times New Roman"/>
          <w:sz w:val="24"/>
          <w:szCs w:val="24"/>
        </w:rPr>
        <w:t>.</w:t>
      </w:r>
      <w:r w:rsidR="009B09F2">
        <w:rPr>
          <w:rFonts w:ascii="Times New Roman" w:hAnsi="Times New Roman"/>
          <w:sz w:val="24"/>
          <w:szCs w:val="24"/>
        </w:rPr>
        <w:fldChar w:fldCharType="begin" w:fldLock="1"/>
      </w:r>
      <w:r w:rsidR="00C00A5C">
        <w:rPr>
          <w:rFonts w:ascii="Times New Roman" w:hAnsi="Times New Roman"/>
          <w:sz w:val="24"/>
          <w:szCs w:val="24"/>
        </w:rPr>
        <w:instrText>ADDIN CSL_CITATION { "citationItems" : [ { "id" : "ITEM-1", "itemData" : { "DOI" : "10.1002/ptr", "author" : [ { "dropping-particle" : "", "family" : "Schnitzler", "given" : "Paul", "non-dropping-particle" : "", "parse-names" : false, "suffix" : "" }, { "dropping-particle" : "", "family" : "Neuner", "given" : "Annett", "non-dropping-particle" : "", "parse-names" : false, "suffix" : "" }, { "dropping-particle" : "", "family" : "Nolkemper", "given" : "Silke", "non-dropping-particle" : "", "parse-names" : false, "suffix" : "" }, { "dropping-particle" : "", "family" : "Zundel", "given" : "Christine", "non-dropping-particle" : "", "parse-names" : false, "suffix" : "" }, { "dropping-particle" : "", "family" : "Nowack", "given" : "Hans", "non-dropping-particle" : "", "parse-names" : false, "suffix" : "" }, { "dropping-particle" : "", "family" : "Sensch", "given" : "Karl Heinz", "non-dropping-particle" : "", "parse-names" : false, "suffix" : "" }, { "dropping-particle" : "", "family" : "Reichling", "given" : "J\u00fcrgen", "non-dropping-particle" : "", "parse-names" : false, "suffix" : "" } ], "id" : "ITEM-1", "issue" : "May 2009", "issued" : { "date-parts" : [ [ "2010" ] ] }, "page" : "20-28", "title" : "Antiviral Activity and Mode of Action of Propolis Extracts and Selected Compounds", "type" : "article-journal", "volume" : "24" }, "uris" : [ "http://www.mendeley.com/documents/?uuid=4a85646b-d0b5-4f64-9865-07e0cf4d86df" ] } ], "mendeley" : { "formattedCitation" : "(Schnitzler et al., 2010)", "manualFormatting" : " Schnitzler et al. (2010)", "plainTextFormattedCitation" : "(Schnitzler et al., 2010)", "previouslyFormattedCitation" : "(Schnitzler et al., 2010)" }, "properties" : {  }, "schema" : "https://github.com/citation-style-language/schema/raw/master/csl-citation.json" }</w:instrText>
      </w:r>
      <w:r w:rsidR="009B09F2">
        <w:rPr>
          <w:rFonts w:ascii="Times New Roman" w:hAnsi="Times New Roman"/>
          <w:sz w:val="24"/>
          <w:szCs w:val="24"/>
        </w:rPr>
        <w:fldChar w:fldCharType="separate"/>
      </w:r>
      <w:r w:rsidR="009B09F2">
        <w:rPr>
          <w:rFonts w:ascii="Times New Roman" w:hAnsi="Times New Roman"/>
          <w:noProof/>
          <w:sz w:val="24"/>
          <w:szCs w:val="24"/>
        </w:rPr>
        <w:t xml:space="preserve"> Schnitzler et al.</w:t>
      </w:r>
      <w:r w:rsidR="009B09F2" w:rsidRPr="009B09F2">
        <w:rPr>
          <w:rFonts w:ascii="Times New Roman" w:hAnsi="Times New Roman"/>
          <w:noProof/>
          <w:sz w:val="24"/>
          <w:szCs w:val="24"/>
        </w:rPr>
        <w:t xml:space="preserve"> </w:t>
      </w:r>
      <w:r w:rsidR="009B09F2">
        <w:rPr>
          <w:rFonts w:ascii="Times New Roman" w:hAnsi="Times New Roman"/>
          <w:noProof/>
          <w:sz w:val="24"/>
          <w:szCs w:val="24"/>
        </w:rPr>
        <w:t>(</w:t>
      </w:r>
      <w:r w:rsidR="009B09F2" w:rsidRPr="009B09F2">
        <w:rPr>
          <w:rFonts w:ascii="Times New Roman" w:hAnsi="Times New Roman"/>
          <w:noProof/>
          <w:sz w:val="24"/>
          <w:szCs w:val="24"/>
        </w:rPr>
        <w:t>2010)</w:t>
      </w:r>
      <w:r w:rsidR="009B09F2">
        <w:rPr>
          <w:rFonts w:ascii="Times New Roman" w:hAnsi="Times New Roman"/>
          <w:sz w:val="24"/>
          <w:szCs w:val="24"/>
        </w:rPr>
        <w:fldChar w:fldCharType="end"/>
      </w:r>
      <w:r w:rsidR="006C6ECD">
        <w:rPr>
          <w:rFonts w:ascii="Times New Roman" w:hAnsi="Times New Roman"/>
          <w:sz w:val="24"/>
          <w:szCs w:val="24"/>
        </w:rPr>
        <w:t xml:space="preserve"> investigaron </w:t>
      </w:r>
      <w:r w:rsidR="008E20A6" w:rsidRPr="00180649">
        <w:rPr>
          <w:rFonts w:ascii="Times New Roman" w:hAnsi="Times New Roman"/>
          <w:sz w:val="24"/>
          <w:szCs w:val="24"/>
        </w:rPr>
        <w:t>el efecto de extractos de propóleos (acuos</w:t>
      </w:r>
      <w:r w:rsidR="006C6ECD">
        <w:rPr>
          <w:rFonts w:ascii="Times New Roman" w:hAnsi="Times New Roman"/>
          <w:sz w:val="24"/>
          <w:szCs w:val="24"/>
        </w:rPr>
        <w:t xml:space="preserve">os y </w:t>
      </w:r>
      <w:proofErr w:type="spellStart"/>
      <w:r w:rsidR="006C6ECD">
        <w:rPr>
          <w:rFonts w:ascii="Times New Roman" w:hAnsi="Times New Roman"/>
          <w:sz w:val="24"/>
          <w:szCs w:val="24"/>
        </w:rPr>
        <w:t>etanólicos</w:t>
      </w:r>
      <w:proofErr w:type="spellEnd"/>
      <w:r w:rsidR="006C6ECD">
        <w:rPr>
          <w:rFonts w:ascii="Times New Roman" w:hAnsi="Times New Roman"/>
          <w:sz w:val="24"/>
          <w:szCs w:val="24"/>
        </w:rPr>
        <w:t xml:space="preserve">) contra </w:t>
      </w:r>
      <w:r w:rsidR="008E20A6" w:rsidRPr="00180649">
        <w:rPr>
          <w:rFonts w:ascii="Times New Roman" w:hAnsi="Times New Roman"/>
          <w:sz w:val="24"/>
          <w:szCs w:val="24"/>
        </w:rPr>
        <w:t>herpes y obtuviero</w:t>
      </w:r>
      <w:r w:rsidR="00104A83">
        <w:rPr>
          <w:rFonts w:ascii="Times New Roman" w:hAnsi="Times New Roman"/>
          <w:sz w:val="24"/>
          <w:szCs w:val="24"/>
        </w:rPr>
        <w:t>n un efecto antiviral cuando VHS</w:t>
      </w:r>
      <w:r w:rsidR="008E20A6" w:rsidRPr="00180649">
        <w:rPr>
          <w:rFonts w:ascii="Times New Roman" w:hAnsi="Times New Roman"/>
          <w:sz w:val="24"/>
          <w:szCs w:val="24"/>
        </w:rPr>
        <w:t xml:space="preserve">-1 se </w:t>
      </w:r>
      <w:r w:rsidR="00790480">
        <w:rPr>
          <w:rFonts w:ascii="Times New Roman" w:hAnsi="Times New Roman"/>
          <w:sz w:val="24"/>
          <w:szCs w:val="24"/>
        </w:rPr>
        <w:t>incubó</w:t>
      </w:r>
      <w:r w:rsidR="008E20A6" w:rsidRPr="00180649">
        <w:rPr>
          <w:rFonts w:ascii="Times New Roman" w:hAnsi="Times New Roman"/>
          <w:sz w:val="24"/>
          <w:szCs w:val="24"/>
        </w:rPr>
        <w:t xml:space="preserve"> con los extractos antes </w:t>
      </w:r>
      <w:r w:rsidR="006C6ECD">
        <w:rPr>
          <w:rFonts w:ascii="Times New Roman" w:hAnsi="Times New Roman"/>
          <w:sz w:val="24"/>
          <w:szCs w:val="24"/>
        </w:rPr>
        <w:t>de ser inoculado en las células</w:t>
      </w:r>
      <w:r w:rsidR="00104A83">
        <w:rPr>
          <w:rFonts w:ascii="Times New Roman" w:hAnsi="Times New Roman"/>
          <w:sz w:val="24"/>
          <w:szCs w:val="24"/>
        </w:rPr>
        <w:t>,</w:t>
      </w:r>
      <w:r w:rsidR="006C6ECD">
        <w:rPr>
          <w:rFonts w:ascii="Times New Roman" w:hAnsi="Times New Roman"/>
          <w:sz w:val="24"/>
          <w:szCs w:val="24"/>
        </w:rPr>
        <w:t xml:space="preserve"> tampoco encontraron </w:t>
      </w:r>
      <w:r w:rsidR="008E20A6" w:rsidRPr="00180649">
        <w:rPr>
          <w:rFonts w:ascii="Times New Roman" w:hAnsi="Times New Roman"/>
          <w:sz w:val="24"/>
          <w:szCs w:val="24"/>
        </w:rPr>
        <w:t xml:space="preserve">efectos significativos cuando se añadieron los extractos </w:t>
      </w:r>
      <w:r w:rsidR="006C6ECD">
        <w:rPr>
          <w:rFonts w:ascii="Times New Roman" w:hAnsi="Times New Roman"/>
          <w:sz w:val="24"/>
          <w:szCs w:val="24"/>
        </w:rPr>
        <w:t xml:space="preserve">después de la </w:t>
      </w:r>
      <w:r>
        <w:rPr>
          <w:rFonts w:ascii="Times New Roman" w:hAnsi="Times New Roman"/>
          <w:sz w:val="24"/>
          <w:szCs w:val="24"/>
        </w:rPr>
        <w:t>penetración viral</w:t>
      </w:r>
      <w:r w:rsidR="008E20A6" w:rsidRPr="00180649">
        <w:rPr>
          <w:rFonts w:ascii="Times New Roman" w:hAnsi="Times New Roman"/>
          <w:sz w:val="24"/>
          <w:szCs w:val="24"/>
        </w:rPr>
        <w:t>.</w:t>
      </w:r>
      <w:r w:rsidR="006C6ECD">
        <w:rPr>
          <w:rFonts w:ascii="Times New Roman" w:hAnsi="Times New Roman"/>
          <w:sz w:val="24"/>
          <w:szCs w:val="24"/>
        </w:rPr>
        <w:t xml:space="preserve"> </w:t>
      </w:r>
      <w:r w:rsidR="001C22CC">
        <w:rPr>
          <w:rFonts w:ascii="Times New Roman" w:hAnsi="Times New Roman"/>
          <w:sz w:val="24"/>
          <w:szCs w:val="24"/>
        </w:rPr>
        <w:t>A l</w:t>
      </w:r>
      <w:r w:rsidR="00353B81">
        <w:rPr>
          <w:rFonts w:ascii="Times New Roman" w:eastAsia="Times New Roman" w:hAnsi="Times New Roman" w:cs="Times New Roman"/>
          <w:color w:val="0D0D0D" w:themeColor="text1" w:themeTint="F2"/>
          <w:sz w:val="24"/>
          <w:szCs w:val="20"/>
          <w:lang w:val="es-ES" w:eastAsia="es-MX"/>
        </w:rPr>
        <w:t>os compuestos identificados por HPLC-MS también se les realizaron ensayos de</w:t>
      </w:r>
      <w:r w:rsidR="00353B81" w:rsidRPr="00A80F53">
        <w:rPr>
          <w:rFonts w:ascii="Times New Roman" w:eastAsia="Times New Roman" w:hAnsi="Times New Roman" w:cs="Times New Roman"/>
          <w:color w:val="0D0D0D" w:themeColor="text1" w:themeTint="F2"/>
          <w:sz w:val="24"/>
          <w:szCs w:val="20"/>
          <w:lang w:val="es-ES" w:eastAsia="es-MX"/>
        </w:rPr>
        <w:t xml:space="preserve"> citotox</w:t>
      </w:r>
      <w:r w:rsidR="00353B81">
        <w:rPr>
          <w:rFonts w:ascii="Times New Roman" w:eastAsia="Times New Roman" w:hAnsi="Times New Roman" w:cs="Times New Roman"/>
          <w:color w:val="0D0D0D" w:themeColor="text1" w:themeTint="F2"/>
          <w:sz w:val="24"/>
          <w:szCs w:val="20"/>
          <w:lang w:val="es-ES" w:eastAsia="es-MX"/>
        </w:rPr>
        <w:t xml:space="preserve">icidad y de actividad antiviral, siendo el ácido </w:t>
      </w:r>
      <w:r w:rsidR="00353B81" w:rsidRPr="00180649">
        <w:rPr>
          <w:rFonts w:ascii="Times New Roman" w:eastAsia="Times New Roman" w:hAnsi="Times New Roman" w:cs="Times New Roman"/>
          <w:i/>
          <w:color w:val="0D0D0D" w:themeColor="text1" w:themeTint="F2"/>
          <w:sz w:val="24"/>
          <w:szCs w:val="20"/>
          <w:lang w:val="es-ES" w:eastAsia="es-MX"/>
        </w:rPr>
        <w:t>trans</w:t>
      </w:r>
      <w:r w:rsidR="00F07DF5">
        <w:rPr>
          <w:rFonts w:ascii="Times New Roman" w:eastAsia="Times New Roman" w:hAnsi="Times New Roman" w:cs="Times New Roman"/>
          <w:color w:val="0D0D0D" w:themeColor="text1" w:themeTint="F2"/>
          <w:sz w:val="24"/>
          <w:szCs w:val="20"/>
          <w:lang w:val="es-ES" w:eastAsia="es-MX"/>
        </w:rPr>
        <w:t>-ciná</w:t>
      </w:r>
      <w:r w:rsidR="00353B81">
        <w:rPr>
          <w:rFonts w:ascii="Times New Roman" w:eastAsia="Times New Roman" w:hAnsi="Times New Roman" w:cs="Times New Roman"/>
          <w:color w:val="0D0D0D" w:themeColor="text1" w:themeTint="F2"/>
          <w:sz w:val="24"/>
          <w:szCs w:val="20"/>
          <w:lang w:val="es-ES" w:eastAsia="es-MX"/>
        </w:rPr>
        <w:t>mico y la quercetina los qu</w:t>
      </w:r>
      <w:r w:rsidR="00292F26">
        <w:rPr>
          <w:rFonts w:ascii="Times New Roman" w:eastAsia="Times New Roman" w:hAnsi="Times New Roman" w:cs="Times New Roman"/>
          <w:color w:val="0D0D0D" w:themeColor="text1" w:themeTint="F2"/>
          <w:sz w:val="24"/>
          <w:szCs w:val="20"/>
          <w:lang w:val="es-ES" w:eastAsia="es-MX"/>
        </w:rPr>
        <w:t>e presentaron mejores índices de selectividad</w:t>
      </w:r>
      <w:r w:rsidR="00353B81">
        <w:rPr>
          <w:rFonts w:ascii="Times New Roman" w:eastAsia="Times New Roman" w:hAnsi="Times New Roman" w:cs="Times New Roman"/>
          <w:color w:val="0D0D0D" w:themeColor="text1" w:themeTint="F2"/>
          <w:sz w:val="24"/>
          <w:szCs w:val="20"/>
          <w:lang w:val="es-ES" w:eastAsia="es-MX"/>
        </w:rPr>
        <w:t xml:space="preserve">, seguidos por </w:t>
      </w:r>
      <w:proofErr w:type="spellStart"/>
      <w:r w:rsidR="00292F26">
        <w:rPr>
          <w:rFonts w:ascii="Times New Roman" w:eastAsia="Times New Roman" w:hAnsi="Times New Roman" w:cs="Times New Roman"/>
          <w:color w:val="0D0D0D" w:themeColor="text1" w:themeTint="F2"/>
          <w:sz w:val="24"/>
          <w:szCs w:val="20"/>
          <w:lang w:val="es-ES" w:eastAsia="es-MX"/>
        </w:rPr>
        <w:t>luteolina</w:t>
      </w:r>
      <w:proofErr w:type="spellEnd"/>
      <w:r w:rsidR="00292F26">
        <w:rPr>
          <w:rFonts w:ascii="Times New Roman" w:eastAsia="Times New Roman" w:hAnsi="Times New Roman" w:cs="Times New Roman"/>
          <w:color w:val="0D0D0D" w:themeColor="text1" w:themeTint="F2"/>
          <w:sz w:val="24"/>
          <w:szCs w:val="20"/>
          <w:lang w:val="es-ES" w:eastAsia="es-MX"/>
        </w:rPr>
        <w:t xml:space="preserve">, ácido ferúlico, </w:t>
      </w:r>
      <w:proofErr w:type="spellStart"/>
      <w:r w:rsidR="00292F26">
        <w:rPr>
          <w:rFonts w:ascii="Times New Roman" w:eastAsia="Times New Roman" w:hAnsi="Times New Roman" w:cs="Times New Roman"/>
          <w:color w:val="0D0D0D" w:themeColor="text1" w:themeTint="F2"/>
          <w:sz w:val="24"/>
          <w:szCs w:val="20"/>
          <w:lang w:val="es-ES" w:eastAsia="es-MX"/>
        </w:rPr>
        <w:t>kaempferol</w:t>
      </w:r>
      <w:proofErr w:type="spellEnd"/>
      <w:r w:rsidR="00292F26">
        <w:rPr>
          <w:rFonts w:ascii="Times New Roman" w:eastAsia="Times New Roman" w:hAnsi="Times New Roman" w:cs="Times New Roman"/>
          <w:color w:val="0D0D0D" w:themeColor="text1" w:themeTint="F2"/>
          <w:sz w:val="24"/>
          <w:szCs w:val="20"/>
          <w:lang w:val="es-ES" w:eastAsia="es-MX"/>
        </w:rPr>
        <w:t xml:space="preserve"> y rutina</w:t>
      </w:r>
      <w:r w:rsidR="00353B81">
        <w:rPr>
          <w:rFonts w:ascii="Times New Roman" w:eastAsia="Times New Roman" w:hAnsi="Times New Roman" w:cs="Times New Roman"/>
          <w:color w:val="0D0D0D" w:themeColor="text1" w:themeTint="F2"/>
          <w:sz w:val="24"/>
          <w:szCs w:val="20"/>
          <w:lang w:val="es-ES" w:eastAsia="es-MX"/>
        </w:rPr>
        <w:t xml:space="preserve"> </w:t>
      </w:r>
      <w:r w:rsidR="00353B81" w:rsidRPr="00353B81">
        <w:rPr>
          <w:rFonts w:ascii="Times New Roman" w:eastAsia="Times New Roman" w:hAnsi="Times New Roman" w:cs="Times New Roman"/>
          <w:b/>
          <w:color w:val="0D0D0D" w:themeColor="text1" w:themeTint="F2"/>
          <w:sz w:val="24"/>
          <w:szCs w:val="20"/>
          <w:lang w:val="es-ES" w:eastAsia="es-MX"/>
        </w:rPr>
        <w:t>(Figura 3)</w:t>
      </w:r>
      <w:r w:rsidR="00353B81">
        <w:rPr>
          <w:rFonts w:ascii="Times New Roman" w:eastAsia="Times New Roman" w:hAnsi="Times New Roman" w:cs="Times New Roman"/>
          <w:color w:val="0D0D0D" w:themeColor="text1" w:themeTint="F2"/>
          <w:sz w:val="24"/>
          <w:szCs w:val="20"/>
          <w:lang w:val="es-ES" w:eastAsia="es-MX"/>
        </w:rPr>
        <w:t xml:space="preserve">. </w:t>
      </w:r>
      <w:r w:rsidR="009B09F2">
        <w:rPr>
          <w:rFonts w:ascii="Times New Roman" w:eastAsia="Times New Roman" w:hAnsi="Times New Roman" w:cs="Times New Roman"/>
          <w:color w:val="0D0D0D" w:themeColor="text1" w:themeTint="F2"/>
          <w:sz w:val="24"/>
          <w:szCs w:val="20"/>
          <w:lang w:val="es-ES" w:eastAsia="es-MX"/>
        </w:rPr>
        <w:fldChar w:fldCharType="begin" w:fldLock="1"/>
      </w:r>
      <w:r w:rsidR="00C00A5C">
        <w:rPr>
          <w:rFonts w:ascii="Times New Roman" w:eastAsia="Times New Roman" w:hAnsi="Times New Roman" w:cs="Times New Roman"/>
          <w:color w:val="0D0D0D" w:themeColor="text1" w:themeTint="F2"/>
          <w:sz w:val="24"/>
          <w:szCs w:val="20"/>
          <w:lang w:val="es-ES" w:eastAsia="es-MX"/>
        </w:rPr>
        <w:instrText>ADDIN CSL_CITATION { "citationItems" : [ { "id" : "ITEM-1", "itemData" : { "DOI" : "10.1016/j.rvsc.2010.11.010", "ISSN" : "1532-2661", "PMID" : "21159355", "abstract" : "The antiviral activity of quercetin, morin and trans-cinnamic acid was evaluated in vitro against equid herpesvirus 1 (EHV-1) by determining the virucidal activity and using the time of addition assay to test inhibition of the viral replication cycle. The cytotoxicity of each substance was assessed using MTT [3-(4,5-dimethylthiazol-2-yl)-2,5-diphenyltetrazolium bromide]. Quercetin showed virucidal action and inhibition of the viral replication cycle at 0 and 1h. Morin showed potential virucidal and viral replication cycle inhibition at 0 h. Trans-cinnamic acid did not show virucidal activity but inhibited the viral replication cycle at -1 and 0 h. This study demonstrates the potential of these compounds as future antiviral candidates in relation to viruses of importance in veterinary medicine.", "author" : [ { "dropping-particle" : "", "family" : "Gravina", "given" : "H D", "non-dropping-particle" : "", "parse-names" : false, "suffix" : "" }, { "dropping-particle" : "", "family" : "Tafuri", "given" : "N F", "non-dropping-particle" : "", "parse-names" : false, "suffix" : "" }, { "dropping-particle" : "", "family" : "Silva J\u00fanior", "given" : "a", "non-dropping-particle" : "", "parse-names" : false, "suffix" : "" }, { "dropping-particle" : "", "family" : "Fietto", "given" : "J L R", "non-dropping-particle" : "", "parse-names" : false, "suffix" : "" }, { "dropping-particle" : "", "family" : "Oliveira", "given" : "T T", "non-dropping-particle" : "", "parse-names" : false, "suffix" : "" }, { "dropping-particle" : "", "family" : "Diaz", "given" : "M a N", "non-dropping-particle" : "", "parse-names" : false, "suffix" : "" }, { "dropping-particle" : "", "family" : "Almeida", "given" : "M R", "non-dropping-particle" : "", "parse-names" : false, "suffix" : "" } ], "container-title" : "Research in veterinary science", "id" : "ITEM-1", "issue" : "3", "issued" : { "date-parts" : [ [ "2011", "12" ] ] }, "page" : "e158-62", "publisher" : "Elsevier Ltd", "title" : "In vitro assessment of the antiviral potential of trans-cinnamic acid, quercetin and morin against equid herpesvirus 1.", "type" : "article-journal", "volume" : "91" }, "uris" : [ "http://www.mendeley.com/documents/?uuid=1d98621b-6508-43fc-8b06-d8c0c4753b24" ] } ], "mendeley" : { "formattedCitation" : "(Gravina et al., 2011)", "manualFormatting" : "Gravina et al. (2011)", "plainTextFormattedCitation" : "(Gravina et al., 2011)", "previouslyFormattedCitation" : "(Gravina et al., 2011)" }, "properties" : {  }, "schema" : "https://github.com/citation-style-language/schema/raw/master/csl-citation.json" }</w:instrText>
      </w:r>
      <w:r w:rsidR="009B09F2">
        <w:rPr>
          <w:rFonts w:ascii="Times New Roman" w:eastAsia="Times New Roman" w:hAnsi="Times New Roman" w:cs="Times New Roman"/>
          <w:color w:val="0D0D0D" w:themeColor="text1" w:themeTint="F2"/>
          <w:sz w:val="24"/>
          <w:szCs w:val="20"/>
          <w:lang w:val="es-ES" w:eastAsia="es-MX"/>
        </w:rPr>
        <w:fldChar w:fldCharType="separate"/>
      </w:r>
      <w:r w:rsidR="009B09F2" w:rsidRPr="009B09F2">
        <w:rPr>
          <w:rFonts w:ascii="Times New Roman" w:eastAsia="Times New Roman" w:hAnsi="Times New Roman" w:cs="Times New Roman"/>
          <w:noProof/>
          <w:color w:val="0D0D0D" w:themeColor="text1" w:themeTint="F2"/>
          <w:sz w:val="24"/>
          <w:szCs w:val="20"/>
          <w:lang w:val="es-ES" w:eastAsia="es-MX"/>
        </w:rPr>
        <w:t xml:space="preserve">Gravina et al. </w:t>
      </w:r>
      <w:r w:rsidR="009B09F2">
        <w:rPr>
          <w:rFonts w:ascii="Times New Roman" w:eastAsia="Times New Roman" w:hAnsi="Times New Roman" w:cs="Times New Roman"/>
          <w:noProof/>
          <w:color w:val="0D0D0D" w:themeColor="text1" w:themeTint="F2"/>
          <w:sz w:val="24"/>
          <w:szCs w:val="20"/>
          <w:lang w:val="es-ES" w:eastAsia="es-MX"/>
        </w:rPr>
        <w:t>(</w:t>
      </w:r>
      <w:r w:rsidR="009B09F2" w:rsidRPr="009B09F2">
        <w:rPr>
          <w:rFonts w:ascii="Times New Roman" w:eastAsia="Times New Roman" w:hAnsi="Times New Roman" w:cs="Times New Roman"/>
          <w:noProof/>
          <w:color w:val="0D0D0D" w:themeColor="text1" w:themeTint="F2"/>
          <w:sz w:val="24"/>
          <w:szCs w:val="20"/>
          <w:lang w:val="es-ES" w:eastAsia="es-MX"/>
        </w:rPr>
        <w:t>2011)</w:t>
      </w:r>
      <w:r w:rsidR="009B09F2">
        <w:rPr>
          <w:rFonts w:ascii="Times New Roman" w:eastAsia="Times New Roman" w:hAnsi="Times New Roman" w:cs="Times New Roman"/>
          <w:color w:val="0D0D0D" w:themeColor="text1" w:themeTint="F2"/>
          <w:sz w:val="24"/>
          <w:szCs w:val="20"/>
          <w:lang w:val="es-ES" w:eastAsia="es-MX"/>
        </w:rPr>
        <w:fldChar w:fldCharType="end"/>
      </w:r>
      <w:r w:rsidR="00353B81" w:rsidRPr="00180649">
        <w:rPr>
          <w:rFonts w:ascii="Times New Roman" w:eastAsia="Times New Roman" w:hAnsi="Times New Roman" w:cs="Times New Roman"/>
          <w:color w:val="0D0D0D" w:themeColor="text1" w:themeTint="F2"/>
          <w:sz w:val="24"/>
          <w:szCs w:val="20"/>
          <w:lang w:val="es-ES" w:eastAsia="es-MX"/>
        </w:rPr>
        <w:t xml:space="preserve"> estudiaron </w:t>
      </w:r>
      <w:r w:rsidR="00353B81" w:rsidRPr="009B568A">
        <w:rPr>
          <w:rFonts w:ascii="Times New Roman" w:eastAsia="Times New Roman" w:hAnsi="Times New Roman" w:cs="Times New Roman"/>
          <w:i/>
          <w:color w:val="0D0D0D" w:themeColor="text1" w:themeTint="F2"/>
          <w:sz w:val="24"/>
          <w:szCs w:val="20"/>
          <w:lang w:val="es-ES" w:eastAsia="es-MX"/>
        </w:rPr>
        <w:t>in vitro</w:t>
      </w:r>
      <w:r w:rsidR="00353B81" w:rsidRPr="00180649">
        <w:rPr>
          <w:rFonts w:ascii="Times New Roman" w:eastAsia="Times New Roman" w:hAnsi="Times New Roman" w:cs="Times New Roman"/>
          <w:color w:val="0D0D0D" w:themeColor="text1" w:themeTint="F2"/>
          <w:sz w:val="24"/>
          <w:szCs w:val="20"/>
          <w:lang w:val="es-ES" w:eastAsia="es-MX"/>
        </w:rPr>
        <w:t xml:space="preserve"> la actividad antiviral de quercetina, </w:t>
      </w:r>
      <w:proofErr w:type="spellStart"/>
      <w:r w:rsidR="00353B81" w:rsidRPr="00180649">
        <w:rPr>
          <w:rFonts w:ascii="Times New Roman" w:eastAsia="Times New Roman" w:hAnsi="Times New Roman" w:cs="Times New Roman"/>
          <w:color w:val="0D0D0D" w:themeColor="text1" w:themeTint="F2"/>
          <w:sz w:val="24"/>
          <w:szCs w:val="20"/>
          <w:lang w:val="es-ES" w:eastAsia="es-MX"/>
        </w:rPr>
        <w:t>morina</w:t>
      </w:r>
      <w:proofErr w:type="spellEnd"/>
      <w:r w:rsidR="00353B81" w:rsidRPr="00180649">
        <w:rPr>
          <w:rFonts w:ascii="Times New Roman" w:eastAsia="Times New Roman" w:hAnsi="Times New Roman" w:cs="Times New Roman"/>
          <w:color w:val="0D0D0D" w:themeColor="text1" w:themeTint="F2"/>
          <w:sz w:val="24"/>
          <w:szCs w:val="20"/>
          <w:lang w:val="es-ES" w:eastAsia="es-MX"/>
        </w:rPr>
        <w:t xml:space="preserve"> y de ácido </w:t>
      </w:r>
      <w:r w:rsidR="00353B81" w:rsidRPr="004C3C86">
        <w:rPr>
          <w:rFonts w:ascii="Times New Roman" w:eastAsia="Times New Roman" w:hAnsi="Times New Roman" w:cs="Times New Roman"/>
          <w:i/>
          <w:color w:val="0D0D0D" w:themeColor="text1" w:themeTint="F2"/>
          <w:sz w:val="24"/>
          <w:szCs w:val="20"/>
          <w:lang w:val="es-ES" w:eastAsia="es-MX"/>
        </w:rPr>
        <w:t>trans</w:t>
      </w:r>
      <w:r w:rsidR="00353B81">
        <w:rPr>
          <w:rFonts w:ascii="Times New Roman" w:eastAsia="Times New Roman" w:hAnsi="Times New Roman" w:cs="Times New Roman"/>
          <w:color w:val="0D0D0D" w:themeColor="text1" w:themeTint="F2"/>
          <w:sz w:val="24"/>
          <w:szCs w:val="20"/>
          <w:lang w:val="es-ES" w:eastAsia="es-MX"/>
        </w:rPr>
        <w:t xml:space="preserve">-cinámico contra el </w:t>
      </w:r>
      <w:r w:rsidR="00F07DF5">
        <w:rPr>
          <w:rFonts w:ascii="Times New Roman" w:eastAsia="Times New Roman" w:hAnsi="Times New Roman" w:cs="Times New Roman"/>
          <w:color w:val="0D0D0D" w:themeColor="text1" w:themeTint="F2"/>
          <w:sz w:val="24"/>
          <w:szCs w:val="20"/>
          <w:lang w:val="es-ES" w:eastAsia="es-MX"/>
        </w:rPr>
        <w:t>virus herpes</w:t>
      </w:r>
      <w:r w:rsidR="00353B81">
        <w:rPr>
          <w:rFonts w:ascii="Times New Roman" w:eastAsia="Times New Roman" w:hAnsi="Times New Roman" w:cs="Times New Roman"/>
          <w:color w:val="0D0D0D" w:themeColor="text1" w:themeTint="F2"/>
          <w:sz w:val="24"/>
          <w:szCs w:val="20"/>
          <w:lang w:val="es-ES" w:eastAsia="es-MX"/>
        </w:rPr>
        <w:t xml:space="preserve"> </w:t>
      </w:r>
      <w:r w:rsidR="00353B81" w:rsidRPr="00180649">
        <w:rPr>
          <w:rFonts w:ascii="Times New Roman" w:eastAsia="Times New Roman" w:hAnsi="Times New Roman" w:cs="Times New Roman"/>
          <w:color w:val="0D0D0D" w:themeColor="text1" w:themeTint="F2"/>
          <w:sz w:val="24"/>
          <w:szCs w:val="20"/>
          <w:lang w:val="es-ES" w:eastAsia="es-MX"/>
        </w:rPr>
        <w:t xml:space="preserve">equino tipo 1 (EHV-1). La quercetina </w:t>
      </w:r>
      <w:r w:rsidR="00F07DF5" w:rsidRPr="00180649">
        <w:rPr>
          <w:rFonts w:ascii="Times New Roman" w:eastAsia="Times New Roman" w:hAnsi="Times New Roman" w:cs="Times New Roman"/>
          <w:color w:val="0D0D0D" w:themeColor="text1" w:themeTint="F2"/>
          <w:sz w:val="24"/>
          <w:szCs w:val="20"/>
          <w:lang w:val="es-ES" w:eastAsia="es-MX"/>
        </w:rPr>
        <w:t>mostró actividad</w:t>
      </w:r>
      <w:r w:rsidR="00353B81" w:rsidRPr="00180649">
        <w:rPr>
          <w:rFonts w:ascii="Times New Roman" w:eastAsia="Times New Roman" w:hAnsi="Times New Roman" w:cs="Times New Roman"/>
          <w:color w:val="0D0D0D" w:themeColor="text1" w:themeTint="F2"/>
          <w:sz w:val="24"/>
          <w:szCs w:val="20"/>
          <w:lang w:val="es-ES" w:eastAsia="es-MX"/>
        </w:rPr>
        <w:t xml:space="preserve"> </w:t>
      </w:r>
      <w:proofErr w:type="spellStart"/>
      <w:r w:rsidR="00353B81" w:rsidRPr="00180649">
        <w:rPr>
          <w:rFonts w:ascii="Times New Roman" w:eastAsia="Times New Roman" w:hAnsi="Times New Roman" w:cs="Times New Roman"/>
          <w:color w:val="0D0D0D" w:themeColor="text1" w:themeTint="F2"/>
          <w:sz w:val="24"/>
          <w:szCs w:val="20"/>
          <w:lang w:val="es-ES" w:eastAsia="es-MX"/>
        </w:rPr>
        <w:t>virucida</w:t>
      </w:r>
      <w:proofErr w:type="spellEnd"/>
      <w:r w:rsidR="00F07DF5">
        <w:rPr>
          <w:rFonts w:ascii="Times New Roman" w:eastAsia="Times New Roman" w:hAnsi="Times New Roman" w:cs="Times New Roman"/>
          <w:color w:val="0D0D0D" w:themeColor="text1" w:themeTint="F2"/>
          <w:sz w:val="24"/>
          <w:szCs w:val="20"/>
          <w:lang w:val="es-ES" w:eastAsia="es-MX"/>
        </w:rPr>
        <w:t xml:space="preserve"> </w:t>
      </w:r>
      <w:r w:rsidR="00330CA5">
        <w:rPr>
          <w:rFonts w:ascii="Times New Roman" w:eastAsia="Times New Roman" w:hAnsi="Times New Roman" w:cs="Times New Roman"/>
          <w:color w:val="0D0D0D" w:themeColor="text1" w:themeTint="F2"/>
          <w:sz w:val="24"/>
          <w:szCs w:val="20"/>
          <w:lang w:val="es-ES" w:eastAsia="es-MX"/>
        </w:rPr>
        <w:t xml:space="preserve">y presentó efecto </w:t>
      </w:r>
      <w:r w:rsidR="00353B81">
        <w:rPr>
          <w:rFonts w:ascii="Times New Roman" w:eastAsia="Times New Roman" w:hAnsi="Times New Roman" w:cs="Times New Roman"/>
          <w:color w:val="0D0D0D" w:themeColor="text1" w:themeTint="F2"/>
          <w:sz w:val="24"/>
          <w:szCs w:val="20"/>
          <w:lang w:val="es-ES" w:eastAsia="es-MX"/>
        </w:rPr>
        <w:t>en el</w:t>
      </w:r>
      <w:r w:rsidR="00353B81" w:rsidRPr="00180649">
        <w:rPr>
          <w:rFonts w:ascii="Times New Roman" w:eastAsia="Times New Roman" w:hAnsi="Times New Roman" w:cs="Times New Roman"/>
          <w:color w:val="0D0D0D" w:themeColor="text1" w:themeTint="F2"/>
          <w:sz w:val="24"/>
          <w:szCs w:val="20"/>
          <w:lang w:val="es-ES" w:eastAsia="es-MX"/>
        </w:rPr>
        <w:t xml:space="preserve"> ciclo replicativo</w:t>
      </w:r>
      <w:r w:rsidR="00353B81">
        <w:rPr>
          <w:rFonts w:ascii="Times New Roman" w:eastAsia="Times New Roman" w:hAnsi="Times New Roman" w:cs="Times New Roman"/>
          <w:color w:val="0D0D0D" w:themeColor="text1" w:themeTint="F2"/>
          <w:sz w:val="24"/>
          <w:szCs w:val="20"/>
          <w:lang w:val="es-ES" w:eastAsia="es-MX"/>
        </w:rPr>
        <w:t xml:space="preserve"> a las primeras horas de la infección, los autores sugirieron que </w:t>
      </w:r>
      <w:r w:rsidR="00353B81" w:rsidRPr="00180649">
        <w:rPr>
          <w:rFonts w:ascii="Times New Roman" w:eastAsia="Times New Roman" w:hAnsi="Times New Roman" w:cs="Times New Roman"/>
          <w:color w:val="0D0D0D" w:themeColor="text1" w:themeTint="F2"/>
          <w:sz w:val="24"/>
          <w:szCs w:val="20"/>
          <w:lang w:val="es-ES" w:eastAsia="es-MX"/>
        </w:rPr>
        <w:t>este compuesto tiene un efecto sobre recep</w:t>
      </w:r>
      <w:r w:rsidR="00353B81">
        <w:rPr>
          <w:rFonts w:ascii="Times New Roman" w:eastAsia="Times New Roman" w:hAnsi="Times New Roman" w:cs="Times New Roman"/>
          <w:color w:val="0D0D0D" w:themeColor="text1" w:themeTint="F2"/>
          <w:sz w:val="24"/>
          <w:szCs w:val="20"/>
          <w:lang w:val="es-ES" w:eastAsia="es-MX"/>
        </w:rPr>
        <w:t>tores de las células mediante su</w:t>
      </w:r>
      <w:r w:rsidR="00353B81" w:rsidRPr="00180649">
        <w:rPr>
          <w:rFonts w:ascii="Times New Roman" w:eastAsia="Times New Roman" w:hAnsi="Times New Roman" w:cs="Times New Roman"/>
          <w:color w:val="0D0D0D" w:themeColor="text1" w:themeTint="F2"/>
          <w:sz w:val="24"/>
          <w:szCs w:val="20"/>
          <w:lang w:val="es-ES" w:eastAsia="es-MX"/>
        </w:rPr>
        <w:t xml:space="preserve"> desestabiliz</w:t>
      </w:r>
      <w:r w:rsidR="00353B81">
        <w:rPr>
          <w:rFonts w:ascii="Times New Roman" w:eastAsia="Times New Roman" w:hAnsi="Times New Roman" w:cs="Times New Roman"/>
          <w:color w:val="0D0D0D" w:themeColor="text1" w:themeTint="F2"/>
          <w:sz w:val="24"/>
          <w:szCs w:val="20"/>
          <w:lang w:val="es-ES" w:eastAsia="es-MX"/>
        </w:rPr>
        <w:t>ación o actuando</w:t>
      </w:r>
      <w:r w:rsidR="00353B81" w:rsidRPr="00180649">
        <w:rPr>
          <w:rFonts w:ascii="Times New Roman" w:eastAsia="Times New Roman" w:hAnsi="Times New Roman" w:cs="Times New Roman"/>
          <w:color w:val="0D0D0D" w:themeColor="text1" w:themeTint="F2"/>
          <w:sz w:val="24"/>
          <w:szCs w:val="20"/>
          <w:lang w:val="es-ES" w:eastAsia="es-MX"/>
        </w:rPr>
        <w:t xml:space="preserve"> como un inhibidor competitivo para el virus. </w:t>
      </w:r>
    </w:p>
    <w:p w:rsidR="00076D84" w:rsidRPr="00355DB9" w:rsidRDefault="00C027EB" w:rsidP="00FD5252">
      <w:pPr>
        <w:tabs>
          <w:tab w:val="left" w:pos="2010"/>
        </w:tabs>
        <w:spacing w:after="0" w:line="480" w:lineRule="auto"/>
        <w:rPr>
          <w:rFonts w:ascii="Times New Roman" w:eastAsia="Times New Roman" w:hAnsi="Times New Roman" w:cs="Times New Roman"/>
          <w:color w:val="0D0D0D" w:themeColor="text1" w:themeTint="F2"/>
          <w:sz w:val="24"/>
          <w:szCs w:val="20"/>
          <w:lang w:val="es-ES" w:eastAsia="es-MX"/>
        </w:rPr>
      </w:pPr>
      <w:r>
        <w:rPr>
          <w:rFonts w:ascii="Times New Roman" w:hAnsi="Times New Roman"/>
          <w:sz w:val="24"/>
          <w:szCs w:val="24"/>
          <w:lang w:val="es-ES"/>
        </w:rPr>
        <w:t>Se observó que</w:t>
      </w:r>
      <w:r w:rsidR="006C6ECD">
        <w:rPr>
          <w:rFonts w:ascii="Times New Roman" w:hAnsi="Times New Roman"/>
          <w:sz w:val="24"/>
          <w:szCs w:val="24"/>
        </w:rPr>
        <w:t xml:space="preserve"> los</w:t>
      </w:r>
      <w:r>
        <w:rPr>
          <w:rFonts w:ascii="Times New Roman" w:hAnsi="Times New Roman"/>
          <w:sz w:val="24"/>
          <w:szCs w:val="24"/>
        </w:rPr>
        <w:t xml:space="preserve"> compuestos</w:t>
      </w:r>
      <w:r w:rsidR="008F0E45">
        <w:rPr>
          <w:rFonts w:ascii="Times New Roman" w:hAnsi="Times New Roman"/>
          <w:sz w:val="24"/>
          <w:szCs w:val="24"/>
        </w:rPr>
        <w:t xml:space="preserve"> estudiados</w:t>
      </w:r>
      <w:r>
        <w:rPr>
          <w:rFonts w:ascii="Times New Roman" w:hAnsi="Times New Roman"/>
          <w:sz w:val="24"/>
          <w:szCs w:val="24"/>
        </w:rPr>
        <w:t xml:space="preserve"> tuvieron efecto antivi</w:t>
      </w:r>
      <w:r w:rsidR="00FD3BC3">
        <w:rPr>
          <w:rFonts w:ascii="Times New Roman" w:hAnsi="Times New Roman"/>
          <w:sz w:val="24"/>
          <w:szCs w:val="24"/>
        </w:rPr>
        <w:t xml:space="preserve">ral en el pretratamiento viral y </w:t>
      </w:r>
      <w:r w:rsidR="006E041F">
        <w:rPr>
          <w:rFonts w:ascii="Times New Roman" w:hAnsi="Times New Roman"/>
          <w:sz w:val="24"/>
          <w:szCs w:val="24"/>
        </w:rPr>
        <w:t>no tuvieron efecto</w:t>
      </w:r>
      <w:r w:rsidR="00104A83">
        <w:rPr>
          <w:rFonts w:ascii="Times New Roman" w:hAnsi="Times New Roman"/>
          <w:sz w:val="24"/>
          <w:szCs w:val="24"/>
        </w:rPr>
        <w:t xml:space="preserve"> en la etapa de replicación</w:t>
      </w:r>
      <w:r w:rsidR="006E041F">
        <w:rPr>
          <w:rFonts w:ascii="Times New Roman" w:hAnsi="Times New Roman"/>
          <w:sz w:val="24"/>
          <w:szCs w:val="24"/>
        </w:rPr>
        <w:t xml:space="preserve"> del virus</w:t>
      </w:r>
      <w:r w:rsidR="00F07DF5">
        <w:rPr>
          <w:rFonts w:ascii="Times New Roman" w:hAnsi="Times New Roman"/>
          <w:sz w:val="24"/>
          <w:szCs w:val="24"/>
        </w:rPr>
        <w:t xml:space="preserve">, a diferencia del </w:t>
      </w:r>
      <w:r w:rsidR="006C6ECD">
        <w:rPr>
          <w:rFonts w:ascii="Times New Roman" w:hAnsi="Times New Roman"/>
          <w:sz w:val="24"/>
          <w:szCs w:val="24"/>
        </w:rPr>
        <w:t xml:space="preserve">aciclovir, el cual fue </w:t>
      </w:r>
      <w:r w:rsidR="00180649" w:rsidRPr="00180649">
        <w:rPr>
          <w:rFonts w:ascii="Times New Roman" w:hAnsi="Times New Roman"/>
          <w:sz w:val="24"/>
          <w:szCs w:val="24"/>
        </w:rPr>
        <w:t>u</w:t>
      </w:r>
      <w:r w:rsidR="005A6905">
        <w:rPr>
          <w:rFonts w:ascii="Times New Roman" w:hAnsi="Times New Roman"/>
          <w:sz w:val="24"/>
          <w:szCs w:val="24"/>
        </w:rPr>
        <w:t xml:space="preserve">tilizado como </w:t>
      </w:r>
      <w:r w:rsidR="006E041F">
        <w:rPr>
          <w:rFonts w:ascii="Times New Roman" w:hAnsi="Times New Roman"/>
          <w:sz w:val="24"/>
          <w:szCs w:val="24"/>
        </w:rPr>
        <w:t>testigo positivo</w:t>
      </w:r>
      <w:r w:rsidR="00180649" w:rsidRPr="00180649">
        <w:rPr>
          <w:rFonts w:ascii="Times New Roman" w:hAnsi="Times New Roman"/>
          <w:sz w:val="24"/>
          <w:szCs w:val="24"/>
        </w:rPr>
        <w:t xml:space="preserve">. </w:t>
      </w:r>
      <w:r w:rsidR="006E041F">
        <w:rPr>
          <w:rFonts w:ascii="Times New Roman" w:hAnsi="Times New Roman"/>
          <w:sz w:val="24"/>
          <w:szCs w:val="24"/>
        </w:rPr>
        <w:t>Este hecho puede explicarse por la diferencia en la estructura molecular de los antivirales</w:t>
      </w:r>
      <w:r>
        <w:rPr>
          <w:rFonts w:ascii="Times New Roman" w:hAnsi="Times New Roman"/>
          <w:sz w:val="24"/>
          <w:szCs w:val="24"/>
        </w:rPr>
        <w:t>.</w:t>
      </w:r>
      <w:r w:rsidR="00FD3BC3">
        <w:rPr>
          <w:rFonts w:ascii="Times New Roman" w:hAnsi="Times New Roman"/>
          <w:sz w:val="24"/>
          <w:szCs w:val="24"/>
        </w:rPr>
        <w:t xml:space="preserve"> El a</w:t>
      </w:r>
      <w:r w:rsidR="006E041F">
        <w:rPr>
          <w:rFonts w:ascii="Times New Roman" w:hAnsi="Times New Roman"/>
          <w:sz w:val="24"/>
          <w:szCs w:val="24"/>
        </w:rPr>
        <w:t>ciclovir e</w:t>
      </w:r>
      <w:r w:rsidR="006E041F" w:rsidRPr="00180649">
        <w:rPr>
          <w:rFonts w:ascii="Times New Roman" w:hAnsi="Times New Roman"/>
          <w:sz w:val="24"/>
          <w:szCs w:val="24"/>
        </w:rPr>
        <w:t>s un análogo de nucleósido,</w:t>
      </w:r>
      <w:r w:rsidR="006E041F">
        <w:rPr>
          <w:rFonts w:ascii="Times New Roman" w:hAnsi="Times New Roman"/>
          <w:sz w:val="24"/>
          <w:szCs w:val="24"/>
        </w:rPr>
        <w:t xml:space="preserve"> y</w:t>
      </w:r>
      <w:r w:rsidR="006E041F" w:rsidRPr="00180649">
        <w:rPr>
          <w:rFonts w:ascii="Times New Roman" w:hAnsi="Times New Roman"/>
          <w:sz w:val="24"/>
          <w:szCs w:val="24"/>
        </w:rPr>
        <w:t xml:space="preserve"> su mecanismo</w:t>
      </w:r>
      <w:r w:rsidR="006E041F">
        <w:rPr>
          <w:rFonts w:ascii="Times New Roman" w:hAnsi="Times New Roman"/>
          <w:sz w:val="24"/>
          <w:szCs w:val="24"/>
        </w:rPr>
        <w:t xml:space="preserve"> antiviral</w:t>
      </w:r>
      <w:r w:rsidR="006E041F" w:rsidRPr="00180649">
        <w:rPr>
          <w:rFonts w:ascii="Times New Roman" w:hAnsi="Times New Roman"/>
          <w:sz w:val="24"/>
          <w:szCs w:val="24"/>
        </w:rPr>
        <w:t xml:space="preserve"> </w:t>
      </w:r>
      <w:r w:rsidR="006E041F">
        <w:rPr>
          <w:rFonts w:ascii="Times New Roman" w:hAnsi="Times New Roman"/>
          <w:sz w:val="24"/>
          <w:szCs w:val="24"/>
        </w:rPr>
        <w:t xml:space="preserve">implica la inhibición de la ADN </w:t>
      </w:r>
      <w:r w:rsidR="006E041F" w:rsidRPr="00180649">
        <w:rPr>
          <w:rFonts w:ascii="Times New Roman" w:hAnsi="Times New Roman"/>
          <w:sz w:val="24"/>
          <w:szCs w:val="24"/>
        </w:rPr>
        <w:t>polimerasa, en la fase de replicación</w:t>
      </w:r>
      <w:r w:rsidR="00DD4923">
        <w:rPr>
          <w:rFonts w:ascii="Times New Roman" w:hAnsi="Times New Roman"/>
          <w:sz w:val="24"/>
          <w:szCs w:val="24"/>
        </w:rPr>
        <w:t xml:space="preserve">. </w:t>
      </w:r>
      <w:r>
        <w:rPr>
          <w:rFonts w:ascii="Times New Roman" w:eastAsia="Times New Roman" w:hAnsi="Times New Roman" w:cs="Times New Roman"/>
          <w:color w:val="0D0D0D" w:themeColor="text1" w:themeTint="F2"/>
          <w:sz w:val="24"/>
          <w:szCs w:val="20"/>
          <w:lang w:val="es-ES" w:eastAsia="es-MX"/>
        </w:rPr>
        <w:t>En cambio, la actividad antiviral de</w:t>
      </w:r>
      <w:r w:rsidR="00DD4923" w:rsidRPr="00180649">
        <w:rPr>
          <w:rFonts w:ascii="Times New Roman" w:eastAsia="Times New Roman" w:hAnsi="Times New Roman" w:cs="Times New Roman"/>
          <w:color w:val="0D0D0D" w:themeColor="text1" w:themeTint="F2"/>
          <w:sz w:val="24"/>
          <w:szCs w:val="20"/>
          <w:lang w:val="es-ES" w:eastAsia="es-MX"/>
        </w:rPr>
        <w:t xml:space="preserve"> los compuestos </w:t>
      </w:r>
      <w:proofErr w:type="gramStart"/>
      <w:r w:rsidR="00DD4923" w:rsidRPr="00180649">
        <w:rPr>
          <w:rFonts w:ascii="Times New Roman" w:eastAsia="Times New Roman" w:hAnsi="Times New Roman" w:cs="Times New Roman"/>
          <w:color w:val="0D0D0D" w:themeColor="text1" w:themeTint="F2"/>
          <w:sz w:val="24"/>
          <w:szCs w:val="20"/>
          <w:lang w:val="es-ES" w:eastAsia="es-MX"/>
        </w:rPr>
        <w:t>fe</w:t>
      </w:r>
      <w:r>
        <w:rPr>
          <w:rFonts w:ascii="Times New Roman" w:eastAsia="Times New Roman" w:hAnsi="Times New Roman" w:cs="Times New Roman"/>
          <w:color w:val="0D0D0D" w:themeColor="text1" w:themeTint="F2"/>
          <w:sz w:val="24"/>
          <w:szCs w:val="20"/>
          <w:lang w:val="es-ES" w:eastAsia="es-MX"/>
        </w:rPr>
        <w:t>nólicos,</w:t>
      </w:r>
      <w:proofErr w:type="gramEnd"/>
      <w:r w:rsidR="00DD4923" w:rsidRPr="00180649">
        <w:rPr>
          <w:rFonts w:ascii="Times New Roman" w:eastAsia="Times New Roman" w:hAnsi="Times New Roman" w:cs="Times New Roman"/>
          <w:color w:val="0D0D0D" w:themeColor="text1" w:themeTint="F2"/>
          <w:sz w:val="24"/>
          <w:szCs w:val="20"/>
          <w:lang w:val="es-ES" w:eastAsia="es-MX"/>
        </w:rPr>
        <w:t xml:space="preserve"> parece </w:t>
      </w:r>
      <w:r w:rsidR="00DD4923">
        <w:rPr>
          <w:rFonts w:ascii="Times New Roman" w:eastAsia="Times New Roman" w:hAnsi="Times New Roman" w:cs="Times New Roman"/>
          <w:color w:val="0D0D0D" w:themeColor="text1" w:themeTint="F2"/>
          <w:sz w:val="24"/>
          <w:szCs w:val="20"/>
          <w:lang w:val="es-ES" w:eastAsia="es-MX"/>
        </w:rPr>
        <w:t>deberse</w:t>
      </w:r>
      <w:r w:rsidR="00DD4923" w:rsidRPr="00180649">
        <w:rPr>
          <w:rFonts w:ascii="Times New Roman" w:eastAsia="Times New Roman" w:hAnsi="Times New Roman" w:cs="Times New Roman"/>
          <w:color w:val="0D0D0D" w:themeColor="text1" w:themeTint="F2"/>
          <w:sz w:val="24"/>
          <w:szCs w:val="20"/>
          <w:lang w:val="es-ES" w:eastAsia="es-MX"/>
        </w:rPr>
        <w:t xml:space="preserve"> a la capacidad de estos </w:t>
      </w:r>
      <w:r w:rsidR="00DD4923" w:rsidRPr="00180649">
        <w:rPr>
          <w:rFonts w:ascii="Times New Roman" w:eastAsia="Times New Roman" w:hAnsi="Times New Roman" w:cs="Times New Roman"/>
          <w:color w:val="212121"/>
          <w:sz w:val="24"/>
          <w:szCs w:val="20"/>
          <w:lang w:val="es-ES" w:eastAsia="es-MX"/>
        </w:rPr>
        <w:t>compuestos para unirse a las proteínas y forma</w:t>
      </w:r>
      <w:r>
        <w:rPr>
          <w:rFonts w:ascii="Times New Roman" w:eastAsia="Times New Roman" w:hAnsi="Times New Roman" w:cs="Times New Roman"/>
          <w:color w:val="212121"/>
          <w:sz w:val="24"/>
          <w:szCs w:val="20"/>
          <w:lang w:val="es-ES" w:eastAsia="es-MX"/>
        </w:rPr>
        <w:t>r complejos</w:t>
      </w:r>
      <w:r w:rsidR="00DD4923" w:rsidRPr="00180649">
        <w:rPr>
          <w:rFonts w:ascii="Times New Roman" w:eastAsia="Times New Roman" w:hAnsi="Times New Roman" w:cs="Times New Roman"/>
          <w:color w:val="212121"/>
          <w:sz w:val="24"/>
          <w:szCs w:val="20"/>
          <w:lang w:val="es-ES" w:eastAsia="es-MX"/>
        </w:rPr>
        <w:t>. La capacid</w:t>
      </w:r>
      <w:r w:rsidR="00DD4923">
        <w:rPr>
          <w:rFonts w:ascii="Times New Roman" w:eastAsia="Times New Roman" w:hAnsi="Times New Roman" w:cs="Times New Roman"/>
          <w:color w:val="212121"/>
          <w:sz w:val="24"/>
          <w:szCs w:val="20"/>
          <w:lang w:val="es-ES" w:eastAsia="es-MX"/>
        </w:rPr>
        <w:t>ad de los compuestos fenólicos para unirse a proteínas</w:t>
      </w:r>
      <w:r w:rsidR="00DD4923" w:rsidRPr="00180649">
        <w:rPr>
          <w:rFonts w:ascii="Times New Roman" w:eastAsia="Times New Roman" w:hAnsi="Times New Roman" w:cs="Times New Roman"/>
          <w:color w:val="212121"/>
          <w:sz w:val="24"/>
          <w:szCs w:val="20"/>
          <w:lang w:val="es-ES" w:eastAsia="es-MX"/>
        </w:rPr>
        <w:t xml:space="preserve"> ha sido previamente </w:t>
      </w:r>
      <w:r w:rsidR="00DD4923" w:rsidRPr="00180649">
        <w:rPr>
          <w:rFonts w:ascii="Times New Roman" w:eastAsia="Times New Roman" w:hAnsi="Times New Roman" w:cs="Times New Roman"/>
          <w:color w:val="212121"/>
          <w:sz w:val="24"/>
          <w:szCs w:val="20"/>
          <w:lang w:val="es-ES" w:eastAsia="es-MX"/>
        </w:rPr>
        <w:lastRenderedPageBreak/>
        <w:t xml:space="preserve">estudiada; el grupo fenólico es un excelente donante de hidrógeno, que </w:t>
      </w:r>
      <w:r>
        <w:rPr>
          <w:rFonts w:ascii="Times New Roman" w:eastAsia="Times New Roman" w:hAnsi="Times New Roman" w:cs="Times New Roman"/>
          <w:color w:val="212121"/>
          <w:sz w:val="24"/>
          <w:szCs w:val="20"/>
          <w:lang w:val="es-ES" w:eastAsia="es-MX"/>
        </w:rPr>
        <w:t xml:space="preserve">forma enlaces de hidrógeno con </w:t>
      </w:r>
      <w:r w:rsidR="00DD4923" w:rsidRPr="00180649">
        <w:rPr>
          <w:rFonts w:ascii="Times New Roman" w:eastAsia="Times New Roman" w:hAnsi="Times New Roman" w:cs="Times New Roman"/>
          <w:color w:val="212121"/>
          <w:sz w:val="24"/>
          <w:szCs w:val="20"/>
          <w:lang w:val="es-ES" w:eastAsia="es-MX"/>
        </w:rPr>
        <w:t>l</w:t>
      </w:r>
      <w:r>
        <w:rPr>
          <w:rFonts w:ascii="Times New Roman" w:eastAsia="Times New Roman" w:hAnsi="Times New Roman" w:cs="Times New Roman"/>
          <w:color w:val="212121"/>
          <w:sz w:val="24"/>
          <w:szCs w:val="20"/>
          <w:lang w:val="es-ES" w:eastAsia="es-MX"/>
        </w:rPr>
        <w:t>os</w:t>
      </w:r>
      <w:r w:rsidR="00DD4923" w:rsidRPr="00180649">
        <w:rPr>
          <w:rFonts w:ascii="Times New Roman" w:eastAsia="Times New Roman" w:hAnsi="Times New Roman" w:cs="Times New Roman"/>
          <w:color w:val="212121"/>
          <w:sz w:val="24"/>
          <w:szCs w:val="20"/>
          <w:lang w:val="es-ES" w:eastAsia="es-MX"/>
        </w:rPr>
        <w:t xml:space="preserve"> grupo</w:t>
      </w:r>
      <w:r>
        <w:rPr>
          <w:rFonts w:ascii="Times New Roman" w:eastAsia="Times New Roman" w:hAnsi="Times New Roman" w:cs="Times New Roman"/>
          <w:color w:val="212121"/>
          <w:sz w:val="24"/>
          <w:szCs w:val="20"/>
          <w:lang w:val="es-ES" w:eastAsia="es-MX"/>
        </w:rPr>
        <w:t>s</w:t>
      </w:r>
      <w:r w:rsidR="00DD4923" w:rsidRPr="00180649">
        <w:rPr>
          <w:rFonts w:ascii="Times New Roman" w:eastAsia="Times New Roman" w:hAnsi="Times New Roman" w:cs="Times New Roman"/>
          <w:color w:val="212121"/>
          <w:sz w:val="24"/>
          <w:szCs w:val="20"/>
          <w:lang w:val="es-ES" w:eastAsia="es-MX"/>
        </w:rPr>
        <w:t xml:space="preserve"> carboxilo de la</w:t>
      </w:r>
      <w:r>
        <w:rPr>
          <w:rFonts w:ascii="Times New Roman" w:eastAsia="Times New Roman" w:hAnsi="Times New Roman" w:cs="Times New Roman"/>
          <w:color w:val="212121"/>
          <w:sz w:val="24"/>
          <w:szCs w:val="20"/>
          <w:lang w:val="es-ES" w:eastAsia="es-MX"/>
        </w:rPr>
        <w:t>s</w:t>
      </w:r>
      <w:r w:rsidR="00DD4923" w:rsidRPr="00180649">
        <w:rPr>
          <w:rFonts w:ascii="Times New Roman" w:eastAsia="Times New Roman" w:hAnsi="Times New Roman" w:cs="Times New Roman"/>
          <w:color w:val="212121"/>
          <w:sz w:val="24"/>
          <w:szCs w:val="20"/>
          <w:lang w:val="es-ES" w:eastAsia="es-MX"/>
        </w:rPr>
        <w:t xml:space="preserve"> proteína</w:t>
      </w:r>
      <w:r>
        <w:rPr>
          <w:rFonts w:ascii="Times New Roman" w:eastAsia="Times New Roman" w:hAnsi="Times New Roman" w:cs="Times New Roman"/>
          <w:color w:val="212121"/>
          <w:sz w:val="24"/>
          <w:szCs w:val="20"/>
          <w:lang w:val="es-ES" w:eastAsia="es-MX"/>
        </w:rPr>
        <w:t>s</w:t>
      </w:r>
      <w:r w:rsidR="009B09F2">
        <w:rPr>
          <w:rFonts w:ascii="Times New Roman" w:eastAsia="Times New Roman" w:hAnsi="Times New Roman" w:cs="Times New Roman"/>
          <w:color w:val="212121"/>
          <w:sz w:val="24"/>
          <w:szCs w:val="20"/>
          <w:lang w:val="es-ES" w:eastAsia="es-MX"/>
        </w:rPr>
        <w:t xml:space="preserve"> </w:t>
      </w:r>
      <w:r w:rsidR="009B09F2">
        <w:rPr>
          <w:rFonts w:ascii="Times New Roman" w:eastAsia="Times New Roman" w:hAnsi="Times New Roman" w:cs="Times New Roman"/>
          <w:color w:val="212121"/>
          <w:sz w:val="24"/>
          <w:szCs w:val="20"/>
          <w:lang w:val="es-ES" w:eastAsia="es-MX"/>
        </w:rPr>
        <w:fldChar w:fldCharType="begin" w:fldLock="1"/>
      </w:r>
      <w:r w:rsidR="00C00A5C">
        <w:rPr>
          <w:rFonts w:ascii="Times New Roman" w:eastAsia="Times New Roman" w:hAnsi="Times New Roman" w:cs="Times New Roman"/>
          <w:color w:val="212121"/>
          <w:sz w:val="24"/>
          <w:szCs w:val="20"/>
          <w:lang w:val="es-ES" w:eastAsia="es-MX"/>
        </w:rPr>
        <w:instrText>ADDIN CSL_CITATION { "citationItems" : [ { "id" : "ITEM-1", "itemData" : { "DOI" : "10.1016/j.foodres.2013.02.009", "ISSN" : "09639969", "author" : [ { "dropping-particle" : "", "family" : "Ozdal", "given" : "Tugba", "non-dropping-particle" : "", "parse-names" : false, "suffix" : "" }, { "dropping-particle" : "", "family" : "Capanoglu", "given" : "Esra", "non-dropping-particle" : "", "parse-names" : false, "suffix" : "" }, { "dropping-particle" : "", "family" : "Altay", "given" : "Filiz", "non-dropping-particle" : "", "parse-names" : false, "suffix" : "" } ], "container-title" : "Food Research International", "id" : "ITEM-1", "issue" : "2", "issued" : { "date-parts" : [ [ "2013", "5" ] ] }, "page" : "954-970", "publisher" : "Elsevier Ltd", "title" : "A review on protein\u2013phenolic interactions and associated changes", "type" : "article-journal", "volume" : "51" }, "uris" : [ "http://www.mendeley.com/documents/?uuid=7657ab87-d006-483e-abca-da7396de646b" ] } ], "mendeley" : { "formattedCitation" : "(Ozdal, Capanoglu, &amp; Altay, 2013)", "plainTextFormattedCitation" : "(Ozdal, Capanoglu, &amp; Altay, 2013)", "previouslyFormattedCitation" : "(Ozdal, Capanoglu, &amp; Altay, 2013)" }, "properties" : {  }, "schema" : "https://github.com/citation-style-language/schema/raw/master/csl-citation.json" }</w:instrText>
      </w:r>
      <w:r w:rsidR="009B09F2">
        <w:rPr>
          <w:rFonts w:ascii="Times New Roman" w:eastAsia="Times New Roman" w:hAnsi="Times New Roman" w:cs="Times New Roman"/>
          <w:color w:val="212121"/>
          <w:sz w:val="24"/>
          <w:szCs w:val="20"/>
          <w:lang w:val="es-ES" w:eastAsia="es-MX"/>
        </w:rPr>
        <w:fldChar w:fldCharType="separate"/>
      </w:r>
      <w:r w:rsidR="009B09F2" w:rsidRPr="009B09F2">
        <w:rPr>
          <w:rFonts w:ascii="Times New Roman" w:eastAsia="Times New Roman" w:hAnsi="Times New Roman" w:cs="Times New Roman"/>
          <w:noProof/>
          <w:color w:val="212121"/>
          <w:sz w:val="24"/>
          <w:szCs w:val="20"/>
          <w:lang w:val="es-ES" w:eastAsia="es-MX"/>
        </w:rPr>
        <w:t>(Ozdal, Capanoglu, &amp; Altay, 2013)</w:t>
      </w:r>
      <w:r w:rsidR="009B09F2">
        <w:rPr>
          <w:rFonts w:ascii="Times New Roman" w:eastAsia="Times New Roman" w:hAnsi="Times New Roman" w:cs="Times New Roman"/>
          <w:color w:val="212121"/>
          <w:sz w:val="24"/>
          <w:szCs w:val="20"/>
          <w:lang w:val="es-ES" w:eastAsia="es-MX"/>
        </w:rPr>
        <w:fldChar w:fldCharType="end"/>
      </w:r>
      <w:r w:rsidR="00CC2CEE">
        <w:rPr>
          <w:rFonts w:ascii="Times New Roman" w:eastAsia="Times New Roman" w:hAnsi="Times New Roman" w:cs="Times New Roman"/>
          <w:color w:val="212121"/>
          <w:sz w:val="24"/>
          <w:szCs w:val="20"/>
          <w:lang w:val="es-ES" w:eastAsia="es-MX"/>
        </w:rPr>
        <w:t xml:space="preserve">. </w:t>
      </w:r>
      <w:r w:rsidR="009B09F2">
        <w:rPr>
          <w:rFonts w:ascii="Times New Roman" w:eastAsia="Times New Roman" w:hAnsi="Times New Roman" w:cs="Times New Roman"/>
          <w:color w:val="212121"/>
          <w:sz w:val="24"/>
          <w:szCs w:val="20"/>
          <w:lang w:val="es-ES" w:eastAsia="es-MX"/>
        </w:rPr>
        <w:fldChar w:fldCharType="begin" w:fldLock="1"/>
      </w:r>
      <w:r w:rsidR="00C00A5C">
        <w:rPr>
          <w:rFonts w:ascii="Times New Roman" w:eastAsia="Times New Roman" w:hAnsi="Times New Roman" w:cs="Times New Roman"/>
          <w:color w:val="212121"/>
          <w:sz w:val="24"/>
          <w:szCs w:val="20"/>
          <w:lang w:val="es-ES" w:eastAsia="es-MX"/>
        </w:rPr>
        <w:instrText>ADDIN CSL_CITATION { "citationItems" : [ { "id" : "ITEM-1", "itemData" : { "author" : [ { "dropping-particle" : "", "family" : "Formica", "given" : "J.V", "non-dropping-particle" : "", "parse-names" : false, "suffix" : "" }, { "dropping-particle" : "", "family" : "Regelson", "given" : "W.", "non-dropping-particle" : "", "parse-names" : false, "suffix" : "" } ], "container-title" : "Food, Chemistry and Toxicology", "id" : "ITEM-1", "issue" : "12", "issued" : { "date-parts" : [ [ "1995" ] ] }, "page" : "1061-1080", "title" : "Review of the biology of Quarcetin and Related Bioflavonoids", "type" : "article-journal", "volume" : "33" }, "uris" : [ "http://www.mendeley.com/documents/?uuid=fb2c406e-58fd-4b2e-a4ee-bc1267a8ee75" ] } ], "mendeley" : { "formattedCitation" : "(Formica &amp; Regelson, 1995)", "manualFormatting" : "Formica &amp; Regelson, (1995)", "plainTextFormattedCitation" : "(Formica &amp; Regelson, 1995)", "previouslyFormattedCitation" : "(Formica &amp; Regelson, 1995)" }, "properties" : {  }, "schema" : "https://github.com/citation-style-language/schema/raw/master/csl-citation.json" }</w:instrText>
      </w:r>
      <w:r w:rsidR="009B09F2">
        <w:rPr>
          <w:rFonts w:ascii="Times New Roman" w:eastAsia="Times New Roman" w:hAnsi="Times New Roman" w:cs="Times New Roman"/>
          <w:color w:val="212121"/>
          <w:sz w:val="24"/>
          <w:szCs w:val="20"/>
          <w:lang w:val="es-ES" w:eastAsia="es-MX"/>
        </w:rPr>
        <w:fldChar w:fldCharType="separate"/>
      </w:r>
      <w:r w:rsidR="009B09F2" w:rsidRPr="009B09F2">
        <w:rPr>
          <w:rFonts w:ascii="Times New Roman" w:eastAsia="Times New Roman" w:hAnsi="Times New Roman" w:cs="Times New Roman"/>
          <w:noProof/>
          <w:color w:val="212121"/>
          <w:sz w:val="24"/>
          <w:szCs w:val="20"/>
          <w:lang w:val="es-ES" w:eastAsia="es-MX"/>
        </w:rPr>
        <w:t xml:space="preserve">Formica &amp; Regelson, </w:t>
      </w:r>
      <w:r w:rsidR="009B09F2">
        <w:rPr>
          <w:rFonts w:ascii="Times New Roman" w:eastAsia="Times New Roman" w:hAnsi="Times New Roman" w:cs="Times New Roman"/>
          <w:noProof/>
          <w:color w:val="212121"/>
          <w:sz w:val="24"/>
          <w:szCs w:val="20"/>
          <w:lang w:val="es-ES" w:eastAsia="es-MX"/>
        </w:rPr>
        <w:t>(</w:t>
      </w:r>
      <w:r w:rsidR="009B09F2" w:rsidRPr="009B09F2">
        <w:rPr>
          <w:rFonts w:ascii="Times New Roman" w:eastAsia="Times New Roman" w:hAnsi="Times New Roman" w:cs="Times New Roman"/>
          <w:noProof/>
          <w:color w:val="212121"/>
          <w:sz w:val="24"/>
          <w:szCs w:val="20"/>
          <w:lang w:val="es-ES" w:eastAsia="es-MX"/>
        </w:rPr>
        <w:t>1995)</w:t>
      </w:r>
      <w:r w:rsidR="009B09F2">
        <w:rPr>
          <w:rFonts w:ascii="Times New Roman" w:eastAsia="Times New Roman" w:hAnsi="Times New Roman" w:cs="Times New Roman"/>
          <w:color w:val="212121"/>
          <w:sz w:val="24"/>
          <w:szCs w:val="20"/>
          <w:lang w:val="es-ES" w:eastAsia="es-MX"/>
        </w:rPr>
        <w:fldChar w:fldCharType="end"/>
      </w:r>
      <w:r w:rsidR="009B09F2">
        <w:rPr>
          <w:rFonts w:ascii="Times New Roman" w:eastAsia="Times New Roman" w:hAnsi="Times New Roman" w:cs="Times New Roman"/>
          <w:color w:val="212121"/>
          <w:sz w:val="24"/>
          <w:szCs w:val="20"/>
          <w:lang w:val="es-ES" w:eastAsia="es-MX"/>
        </w:rPr>
        <w:t xml:space="preserve"> </w:t>
      </w:r>
      <w:r w:rsidR="00DD4923" w:rsidRPr="00180649">
        <w:rPr>
          <w:rFonts w:ascii="Times New Roman" w:eastAsia="Times New Roman" w:hAnsi="Times New Roman" w:cs="Times New Roman"/>
          <w:color w:val="212121"/>
          <w:sz w:val="24"/>
          <w:szCs w:val="20"/>
          <w:lang w:val="es-ES" w:eastAsia="es-MX"/>
        </w:rPr>
        <w:t xml:space="preserve">encontraron que la actividad antiviral de quercetina también se relaciona con </w:t>
      </w:r>
      <w:r w:rsidR="00BC6367">
        <w:rPr>
          <w:rFonts w:ascii="Times New Roman" w:eastAsia="Times New Roman" w:hAnsi="Times New Roman" w:cs="Times New Roman"/>
          <w:color w:val="212121"/>
          <w:sz w:val="24"/>
          <w:szCs w:val="20"/>
          <w:lang w:val="es-ES" w:eastAsia="es-MX"/>
        </w:rPr>
        <w:t xml:space="preserve">su capacidad para unirse a </w:t>
      </w:r>
      <w:r w:rsidR="00DD4923" w:rsidRPr="00180649">
        <w:rPr>
          <w:rFonts w:ascii="Times New Roman" w:eastAsia="Times New Roman" w:hAnsi="Times New Roman" w:cs="Times New Roman"/>
          <w:color w:val="212121"/>
          <w:sz w:val="24"/>
          <w:szCs w:val="20"/>
          <w:lang w:val="es-ES" w:eastAsia="es-MX"/>
        </w:rPr>
        <w:t>proteínas viral</w:t>
      </w:r>
      <w:r w:rsidR="00BC6367">
        <w:rPr>
          <w:rFonts w:ascii="Times New Roman" w:eastAsia="Times New Roman" w:hAnsi="Times New Roman" w:cs="Times New Roman"/>
          <w:color w:val="212121"/>
          <w:sz w:val="24"/>
          <w:szCs w:val="20"/>
          <w:lang w:val="es-ES" w:eastAsia="es-MX"/>
        </w:rPr>
        <w:t xml:space="preserve">es e interferir con la síntesis de ácido nucleico viral. </w:t>
      </w:r>
    </w:p>
    <w:p w:rsidR="00180649" w:rsidRPr="00180649" w:rsidRDefault="00180649" w:rsidP="00180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212121"/>
          <w:sz w:val="24"/>
          <w:szCs w:val="20"/>
          <w:lang w:val="es-ES" w:eastAsia="es-MX"/>
        </w:rPr>
      </w:pPr>
      <w:r w:rsidRPr="00180649">
        <w:rPr>
          <w:rFonts w:ascii="Times New Roman" w:eastAsia="Times New Roman" w:hAnsi="Times New Roman" w:cs="Times New Roman"/>
          <w:b/>
          <w:color w:val="212121"/>
          <w:sz w:val="24"/>
          <w:szCs w:val="20"/>
          <w:lang w:val="es-ES" w:eastAsia="es-MX"/>
        </w:rPr>
        <w:t>CONCLUSIÓN</w:t>
      </w:r>
    </w:p>
    <w:p w:rsidR="00C36C6F" w:rsidRDefault="00C35D29" w:rsidP="00180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0"/>
          <w:lang w:val="es-ES" w:eastAsia="es-MX"/>
        </w:rPr>
      </w:pPr>
      <w:r>
        <w:rPr>
          <w:rFonts w:ascii="Times New Roman" w:eastAsia="Times New Roman" w:hAnsi="Times New Roman" w:cs="Times New Roman"/>
          <w:color w:val="212121"/>
          <w:sz w:val="24"/>
          <w:szCs w:val="20"/>
          <w:lang w:val="es-ES" w:eastAsia="es-MX"/>
        </w:rPr>
        <w:t>El índice de selectividad</w:t>
      </w:r>
      <w:r w:rsidR="00180649" w:rsidRPr="00180649">
        <w:rPr>
          <w:rFonts w:ascii="Times New Roman" w:eastAsia="Times New Roman" w:hAnsi="Times New Roman" w:cs="Times New Roman"/>
          <w:color w:val="212121"/>
          <w:sz w:val="24"/>
          <w:szCs w:val="20"/>
          <w:lang w:val="es-ES" w:eastAsia="es-MX"/>
        </w:rPr>
        <w:t xml:space="preserve"> de</w:t>
      </w:r>
      <w:r w:rsidR="003F46B1">
        <w:rPr>
          <w:rFonts w:ascii="Times New Roman" w:eastAsia="Times New Roman" w:hAnsi="Times New Roman" w:cs="Times New Roman"/>
          <w:color w:val="212121"/>
          <w:sz w:val="24"/>
          <w:szCs w:val="20"/>
          <w:lang w:val="es-ES" w:eastAsia="es-MX"/>
        </w:rPr>
        <w:t>l extracto de</w:t>
      </w:r>
      <w:r w:rsidR="00180649" w:rsidRPr="00180649">
        <w:rPr>
          <w:rFonts w:ascii="Times New Roman" w:eastAsia="Times New Roman" w:hAnsi="Times New Roman" w:cs="Times New Roman"/>
          <w:color w:val="212121"/>
          <w:sz w:val="24"/>
          <w:szCs w:val="20"/>
          <w:lang w:val="es-ES" w:eastAsia="es-MX"/>
        </w:rPr>
        <w:t xml:space="preserve"> Pimiento fue</w:t>
      </w:r>
      <w:r w:rsidR="003F46B1">
        <w:rPr>
          <w:rFonts w:ascii="Times New Roman" w:eastAsia="Times New Roman" w:hAnsi="Times New Roman" w:cs="Times New Roman"/>
          <w:color w:val="212121"/>
          <w:sz w:val="24"/>
          <w:szCs w:val="20"/>
          <w:lang w:val="es-ES" w:eastAsia="es-MX"/>
        </w:rPr>
        <w:t xml:space="preserve"> el</w:t>
      </w:r>
      <w:r w:rsidR="00180649" w:rsidRPr="00180649">
        <w:rPr>
          <w:rFonts w:ascii="Times New Roman" w:eastAsia="Times New Roman" w:hAnsi="Times New Roman" w:cs="Times New Roman"/>
          <w:color w:val="212121"/>
          <w:sz w:val="24"/>
          <w:szCs w:val="20"/>
          <w:lang w:val="es-ES" w:eastAsia="es-MX"/>
        </w:rPr>
        <w:t xml:space="preserve"> más alto </w:t>
      </w:r>
      <w:r w:rsidR="004076FA">
        <w:rPr>
          <w:rFonts w:ascii="Times New Roman" w:eastAsia="Times New Roman" w:hAnsi="Times New Roman" w:cs="Times New Roman"/>
          <w:color w:val="212121"/>
          <w:sz w:val="24"/>
          <w:szCs w:val="20"/>
          <w:lang w:val="es-ES" w:eastAsia="es-MX"/>
        </w:rPr>
        <w:t>entre los extractos evaluados</w:t>
      </w:r>
      <w:r>
        <w:rPr>
          <w:rFonts w:ascii="Times New Roman" w:eastAsia="Times New Roman" w:hAnsi="Times New Roman" w:cs="Times New Roman"/>
          <w:color w:val="212121"/>
          <w:sz w:val="24"/>
          <w:szCs w:val="20"/>
          <w:lang w:val="es-ES" w:eastAsia="es-MX"/>
        </w:rPr>
        <w:t>, a</w:t>
      </w:r>
      <w:r w:rsidR="00085A78">
        <w:rPr>
          <w:rFonts w:ascii="Times New Roman" w:eastAsia="Times New Roman" w:hAnsi="Times New Roman" w:cs="Times New Roman"/>
          <w:color w:val="212121"/>
          <w:sz w:val="24"/>
          <w:szCs w:val="20"/>
          <w:lang w:val="es-ES" w:eastAsia="es-MX"/>
        </w:rPr>
        <w:t xml:space="preserve">demás </w:t>
      </w:r>
      <w:r w:rsidR="00180649" w:rsidRPr="00180649">
        <w:rPr>
          <w:rFonts w:ascii="Times New Roman" w:eastAsia="Times New Roman" w:hAnsi="Times New Roman" w:cs="Times New Roman"/>
          <w:color w:val="212121"/>
          <w:sz w:val="24"/>
          <w:szCs w:val="20"/>
          <w:lang w:val="es-ES" w:eastAsia="es-MX"/>
        </w:rPr>
        <w:t>los extractos de Guaj</w:t>
      </w:r>
      <w:r w:rsidR="00FF3386">
        <w:rPr>
          <w:rFonts w:ascii="Times New Roman" w:eastAsia="Times New Roman" w:hAnsi="Times New Roman" w:cs="Times New Roman"/>
          <w:color w:val="212121"/>
          <w:sz w:val="24"/>
          <w:szCs w:val="20"/>
          <w:lang w:val="es-ES" w:eastAsia="es-MX"/>
        </w:rPr>
        <w:t xml:space="preserve">illo y Ancho </w:t>
      </w:r>
      <w:r w:rsidR="00FF3386" w:rsidRPr="003A2A57">
        <w:rPr>
          <w:rFonts w:ascii="Times New Roman" w:eastAsia="Times New Roman" w:hAnsi="Times New Roman" w:cs="Times New Roman"/>
          <w:color w:val="212121"/>
          <w:sz w:val="24"/>
          <w:szCs w:val="20"/>
          <w:lang w:val="es-ES" w:eastAsia="es-MX"/>
        </w:rPr>
        <w:t>mostraron una efectividad similar a la</w:t>
      </w:r>
      <w:r w:rsidR="00180649" w:rsidRPr="003A2A57">
        <w:rPr>
          <w:rFonts w:ascii="Times New Roman" w:eastAsia="Times New Roman" w:hAnsi="Times New Roman" w:cs="Times New Roman"/>
          <w:color w:val="212121"/>
          <w:sz w:val="24"/>
          <w:szCs w:val="20"/>
          <w:lang w:val="es-ES" w:eastAsia="es-MX"/>
        </w:rPr>
        <w:t xml:space="preserve"> de </w:t>
      </w:r>
      <w:r w:rsidR="0048308B">
        <w:rPr>
          <w:rFonts w:ascii="Times New Roman" w:eastAsia="Times New Roman" w:hAnsi="Times New Roman" w:cs="Times New Roman"/>
          <w:color w:val="212121"/>
          <w:sz w:val="24"/>
          <w:szCs w:val="20"/>
          <w:lang w:val="es-ES" w:eastAsia="es-MX"/>
        </w:rPr>
        <w:t xml:space="preserve">extractos de </w:t>
      </w:r>
      <w:r w:rsidR="00180649" w:rsidRPr="003A2A57">
        <w:rPr>
          <w:rFonts w:ascii="Times New Roman" w:eastAsia="Times New Roman" w:hAnsi="Times New Roman" w:cs="Times New Roman"/>
          <w:color w:val="212121"/>
          <w:sz w:val="24"/>
          <w:szCs w:val="20"/>
          <w:lang w:val="es-ES" w:eastAsia="es-MX"/>
        </w:rPr>
        <w:t>otras plantas con efectos antivirales reportados anteriormente en la literatura. Se demost</w:t>
      </w:r>
      <w:r w:rsidR="0048308B">
        <w:rPr>
          <w:rFonts w:ascii="Times New Roman" w:eastAsia="Times New Roman" w:hAnsi="Times New Roman" w:cs="Times New Roman"/>
          <w:color w:val="212121"/>
          <w:sz w:val="24"/>
          <w:szCs w:val="20"/>
          <w:lang w:val="es-ES" w:eastAsia="es-MX"/>
        </w:rPr>
        <w:t xml:space="preserve">ró </w:t>
      </w:r>
      <w:r>
        <w:rPr>
          <w:rFonts w:ascii="Times New Roman" w:eastAsia="Times New Roman" w:hAnsi="Times New Roman" w:cs="Times New Roman"/>
          <w:color w:val="212121"/>
          <w:sz w:val="24"/>
          <w:szCs w:val="20"/>
          <w:lang w:val="es-ES" w:eastAsia="es-MX"/>
        </w:rPr>
        <w:t>que los compuestos quercetina y</w:t>
      </w:r>
      <w:r w:rsidR="0048308B">
        <w:rPr>
          <w:rFonts w:ascii="Times New Roman" w:eastAsia="Times New Roman" w:hAnsi="Times New Roman" w:cs="Times New Roman"/>
          <w:color w:val="212121"/>
          <w:sz w:val="24"/>
          <w:szCs w:val="20"/>
          <w:lang w:val="es-ES" w:eastAsia="es-MX"/>
        </w:rPr>
        <w:t xml:space="preserve"> ácido </w:t>
      </w:r>
      <w:r w:rsidRPr="00C35D29">
        <w:rPr>
          <w:rFonts w:ascii="Times New Roman" w:eastAsia="Times New Roman" w:hAnsi="Times New Roman" w:cs="Times New Roman"/>
          <w:i/>
          <w:color w:val="212121"/>
          <w:sz w:val="24"/>
          <w:szCs w:val="20"/>
          <w:lang w:val="es-ES" w:eastAsia="es-MX"/>
        </w:rPr>
        <w:t>t</w:t>
      </w:r>
      <w:r>
        <w:rPr>
          <w:rFonts w:ascii="Times New Roman" w:eastAsia="Times New Roman" w:hAnsi="Times New Roman" w:cs="Times New Roman"/>
          <w:color w:val="212121"/>
          <w:sz w:val="24"/>
          <w:szCs w:val="20"/>
          <w:lang w:val="es-ES" w:eastAsia="es-MX"/>
        </w:rPr>
        <w:t>-</w:t>
      </w:r>
      <w:r w:rsidR="0048308B">
        <w:rPr>
          <w:rFonts w:ascii="Times New Roman" w:eastAsia="Times New Roman" w:hAnsi="Times New Roman" w:cs="Times New Roman"/>
          <w:color w:val="212121"/>
          <w:sz w:val="24"/>
          <w:szCs w:val="20"/>
          <w:lang w:val="es-ES" w:eastAsia="es-MX"/>
        </w:rPr>
        <w:t xml:space="preserve">cinámico </w:t>
      </w:r>
      <w:r w:rsidR="00180649" w:rsidRPr="003A2A57">
        <w:rPr>
          <w:rFonts w:ascii="Times New Roman" w:eastAsia="Times New Roman" w:hAnsi="Times New Roman" w:cs="Times New Roman"/>
          <w:color w:val="212121"/>
          <w:sz w:val="24"/>
          <w:szCs w:val="20"/>
          <w:lang w:val="es-ES" w:eastAsia="es-MX"/>
        </w:rPr>
        <w:t xml:space="preserve">presentes en los </w:t>
      </w:r>
      <w:r w:rsidR="00085A78">
        <w:rPr>
          <w:rFonts w:ascii="Times New Roman" w:eastAsia="Times New Roman" w:hAnsi="Times New Roman" w:cs="Times New Roman"/>
          <w:color w:val="212121"/>
          <w:sz w:val="24"/>
          <w:szCs w:val="20"/>
          <w:lang w:val="es-ES" w:eastAsia="es-MX"/>
        </w:rPr>
        <w:t>extractos</w:t>
      </w:r>
      <w:r w:rsidR="00180649" w:rsidRPr="003A2A57">
        <w:rPr>
          <w:rFonts w:ascii="Times New Roman" w:eastAsia="Times New Roman" w:hAnsi="Times New Roman" w:cs="Times New Roman"/>
          <w:color w:val="212121"/>
          <w:sz w:val="24"/>
          <w:szCs w:val="20"/>
          <w:lang w:val="es-ES" w:eastAsia="es-MX"/>
        </w:rPr>
        <w:t xml:space="preserve"> </w:t>
      </w:r>
      <w:r>
        <w:rPr>
          <w:rFonts w:ascii="Times New Roman" w:eastAsia="Times New Roman" w:hAnsi="Times New Roman" w:cs="Times New Roman"/>
          <w:color w:val="212121"/>
          <w:sz w:val="24"/>
          <w:szCs w:val="20"/>
          <w:lang w:val="es-ES" w:eastAsia="es-MX"/>
        </w:rPr>
        <w:t xml:space="preserve">fueron los más eficaces </w:t>
      </w:r>
      <w:r w:rsidR="00180649" w:rsidRPr="003A2A57">
        <w:rPr>
          <w:rFonts w:ascii="Times New Roman" w:eastAsia="Times New Roman" w:hAnsi="Times New Roman" w:cs="Times New Roman"/>
          <w:color w:val="212121"/>
          <w:sz w:val="24"/>
          <w:szCs w:val="20"/>
          <w:lang w:val="es-ES" w:eastAsia="es-MX"/>
        </w:rPr>
        <w:t>contra</w:t>
      </w:r>
      <w:r>
        <w:rPr>
          <w:rFonts w:ascii="Times New Roman" w:eastAsia="Times New Roman" w:hAnsi="Times New Roman" w:cs="Times New Roman"/>
          <w:color w:val="212121"/>
          <w:sz w:val="24"/>
          <w:szCs w:val="20"/>
          <w:lang w:val="es-ES" w:eastAsia="es-MX"/>
        </w:rPr>
        <w:t xml:space="preserve"> la infección</w:t>
      </w:r>
      <w:r w:rsidR="00180649" w:rsidRPr="003A2A57">
        <w:rPr>
          <w:rFonts w:ascii="Times New Roman" w:eastAsia="Times New Roman" w:hAnsi="Times New Roman" w:cs="Times New Roman"/>
          <w:color w:val="212121"/>
          <w:sz w:val="24"/>
          <w:szCs w:val="20"/>
          <w:lang w:val="es-ES" w:eastAsia="es-MX"/>
        </w:rPr>
        <w:t xml:space="preserve"> </w:t>
      </w:r>
      <w:r>
        <w:rPr>
          <w:rFonts w:ascii="Times New Roman" w:eastAsia="Times New Roman" w:hAnsi="Times New Roman" w:cs="Times New Roman"/>
          <w:color w:val="212121"/>
          <w:sz w:val="24"/>
          <w:szCs w:val="20"/>
          <w:lang w:val="es-ES" w:eastAsia="es-MX"/>
        </w:rPr>
        <w:t>d</w:t>
      </w:r>
      <w:r w:rsidR="00180649" w:rsidRPr="003A2A57">
        <w:rPr>
          <w:rFonts w:ascii="Times New Roman" w:eastAsia="Times New Roman" w:hAnsi="Times New Roman" w:cs="Times New Roman"/>
          <w:color w:val="212121"/>
          <w:sz w:val="24"/>
          <w:szCs w:val="20"/>
          <w:lang w:val="es-ES" w:eastAsia="es-MX"/>
        </w:rPr>
        <w:t>el virus del</w:t>
      </w:r>
      <w:r w:rsidR="00193F9B" w:rsidRPr="003A2A57">
        <w:rPr>
          <w:rFonts w:ascii="Times New Roman" w:eastAsia="Times New Roman" w:hAnsi="Times New Roman" w:cs="Times New Roman"/>
          <w:color w:val="212121"/>
          <w:sz w:val="24"/>
          <w:szCs w:val="20"/>
          <w:lang w:val="es-ES" w:eastAsia="es-MX"/>
        </w:rPr>
        <w:t xml:space="preserve"> </w:t>
      </w:r>
      <w:r>
        <w:rPr>
          <w:rFonts w:ascii="Times New Roman" w:eastAsia="Times New Roman" w:hAnsi="Times New Roman" w:cs="Times New Roman"/>
          <w:color w:val="212121"/>
          <w:sz w:val="24"/>
          <w:szCs w:val="20"/>
          <w:lang w:val="es-ES" w:eastAsia="es-MX"/>
        </w:rPr>
        <w:t xml:space="preserve">herpes </w:t>
      </w:r>
      <w:proofErr w:type="spellStart"/>
      <w:r>
        <w:rPr>
          <w:rFonts w:ascii="Times New Roman" w:eastAsia="Times New Roman" w:hAnsi="Times New Roman" w:cs="Times New Roman"/>
          <w:color w:val="212121"/>
          <w:sz w:val="24"/>
          <w:szCs w:val="20"/>
          <w:lang w:val="es-ES" w:eastAsia="es-MX"/>
        </w:rPr>
        <w:t>simplex</w:t>
      </w:r>
      <w:proofErr w:type="spellEnd"/>
      <w:r>
        <w:rPr>
          <w:rFonts w:ascii="Times New Roman" w:eastAsia="Times New Roman" w:hAnsi="Times New Roman" w:cs="Times New Roman"/>
          <w:color w:val="212121"/>
          <w:sz w:val="24"/>
          <w:szCs w:val="20"/>
          <w:lang w:val="es-ES" w:eastAsia="es-MX"/>
        </w:rPr>
        <w:t xml:space="preserve"> tipo 1.</w:t>
      </w:r>
      <w:r w:rsidR="00881F24">
        <w:rPr>
          <w:rFonts w:ascii="Times New Roman" w:eastAsia="Times New Roman" w:hAnsi="Times New Roman" w:cs="Times New Roman"/>
          <w:color w:val="212121"/>
          <w:sz w:val="24"/>
          <w:szCs w:val="20"/>
          <w:lang w:val="es-ES" w:eastAsia="es-MX"/>
        </w:rPr>
        <w:t xml:space="preserve"> Los resultados sugieren que e</w:t>
      </w:r>
      <w:r w:rsidR="00180649" w:rsidRPr="003A2A57">
        <w:rPr>
          <w:rFonts w:ascii="Times New Roman" w:eastAsia="Times New Roman" w:hAnsi="Times New Roman" w:cs="Times New Roman"/>
          <w:color w:val="212121"/>
          <w:sz w:val="24"/>
          <w:szCs w:val="20"/>
          <w:lang w:val="es-ES" w:eastAsia="es-MX"/>
        </w:rPr>
        <w:t>stos</w:t>
      </w:r>
      <w:r w:rsidR="00180649" w:rsidRPr="00180649">
        <w:rPr>
          <w:rFonts w:ascii="Times New Roman" w:eastAsia="Times New Roman" w:hAnsi="Times New Roman" w:cs="Times New Roman"/>
          <w:color w:val="212121"/>
          <w:sz w:val="24"/>
          <w:szCs w:val="20"/>
          <w:lang w:val="es-ES" w:eastAsia="es-MX"/>
        </w:rPr>
        <w:t xml:space="preserve"> compuestos, así como los tres extractos de chile (Pimiento, Ancho y Guajillo) potencialmente pueden ser usados ​​como a</w:t>
      </w:r>
      <w:r w:rsidR="00881F24">
        <w:rPr>
          <w:rFonts w:ascii="Times New Roman" w:eastAsia="Times New Roman" w:hAnsi="Times New Roman" w:cs="Times New Roman"/>
          <w:color w:val="212121"/>
          <w:sz w:val="24"/>
          <w:szCs w:val="20"/>
          <w:lang w:val="es-ES" w:eastAsia="es-MX"/>
        </w:rPr>
        <w:t>gentes antivirales con</w:t>
      </w:r>
      <w:r w:rsidR="00C36C6F">
        <w:rPr>
          <w:rFonts w:ascii="Times New Roman" w:eastAsia="Times New Roman" w:hAnsi="Times New Roman" w:cs="Times New Roman"/>
          <w:color w:val="212121"/>
          <w:sz w:val="24"/>
          <w:szCs w:val="20"/>
          <w:lang w:val="es-ES" w:eastAsia="es-MX"/>
        </w:rPr>
        <w:t>tra VHS-1.</w:t>
      </w:r>
    </w:p>
    <w:p w:rsidR="00F14F92" w:rsidRDefault="002A4AAB" w:rsidP="00180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212121"/>
          <w:sz w:val="24"/>
          <w:szCs w:val="20"/>
          <w:lang w:val="es-ES" w:eastAsia="es-MX"/>
        </w:rPr>
      </w:pPr>
      <w:r w:rsidRPr="002A4AAB">
        <w:rPr>
          <w:rFonts w:ascii="Times New Roman" w:eastAsia="Times New Roman" w:hAnsi="Times New Roman" w:cs="Times New Roman"/>
          <w:b/>
          <w:color w:val="212121"/>
          <w:sz w:val="24"/>
          <w:szCs w:val="20"/>
          <w:lang w:val="es-ES" w:eastAsia="es-MX"/>
        </w:rPr>
        <w:t>AGRADECIMIENTOS</w:t>
      </w:r>
    </w:p>
    <w:p w:rsidR="004D219C" w:rsidRDefault="002A4AAB" w:rsidP="00C35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0"/>
          <w:lang w:val="es-ES" w:eastAsia="es-MX"/>
        </w:rPr>
      </w:pPr>
      <w:r w:rsidRPr="002A4AAB">
        <w:rPr>
          <w:rFonts w:ascii="Times New Roman" w:eastAsia="Times New Roman" w:hAnsi="Times New Roman" w:cs="Times New Roman"/>
          <w:color w:val="212121"/>
          <w:sz w:val="24"/>
          <w:szCs w:val="20"/>
          <w:lang w:val="es-ES" w:eastAsia="es-MX"/>
        </w:rPr>
        <w:t>Se agradece al Consejo Nacional de Cie</w:t>
      </w:r>
      <w:r>
        <w:rPr>
          <w:rFonts w:ascii="Times New Roman" w:eastAsia="Times New Roman" w:hAnsi="Times New Roman" w:cs="Times New Roman"/>
          <w:color w:val="212121"/>
          <w:sz w:val="24"/>
          <w:szCs w:val="20"/>
          <w:lang w:val="es-ES" w:eastAsia="es-MX"/>
        </w:rPr>
        <w:t xml:space="preserve">ncia y Tecnología por la beca de </w:t>
      </w:r>
      <w:r w:rsidR="00C35D29">
        <w:rPr>
          <w:rFonts w:ascii="Times New Roman" w:eastAsia="Times New Roman" w:hAnsi="Times New Roman" w:cs="Times New Roman"/>
          <w:color w:val="212121"/>
          <w:sz w:val="24"/>
          <w:szCs w:val="20"/>
          <w:lang w:val="es-ES" w:eastAsia="es-MX"/>
        </w:rPr>
        <w:t>posgrado otorgada</w:t>
      </w:r>
      <w:r w:rsidR="00AF5439">
        <w:rPr>
          <w:rFonts w:ascii="Times New Roman" w:eastAsia="Times New Roman" w:hAnsi="Times New Roman" w:cs="Times New Roman"/>
          <w:color w:val="212121"/>
          <w:sz w:val="24"/>
          <w:szCs w:val="20"/>
          <w:lang w:val="es-ES" w:eastAsia="es-MX"/>
        </w:rPr>
        <w:t xml:space="preserve">. </w:t>
      </w:r>
      <w:r>
        <w:rPr>
          <w:rFonts w:ascii="Times New Roman" w:eastAsia="Times New Roman" w:hAnsi="Times New Roman" w:cs="Times New Roman"/>
          <w:color w:val="212121"/>
          <w:sz w:val="24"/>
          <w:szCs w:val="20"/>
          <w:lang w:val="es-ES" w:eastAsia="es-MX"/>
        </w:rPr>
        <w:t>Al Instituto Politécnico Nacional por las becas COFFA y EDI. A la SIP-I</w:t>
      </w:r>
      <w:r w:rsidR="00FD72DD">
        <w:rPr>
          <w:rFonts w:ascii="Times New Roman" w:eastAsia="Times New Roman" w:hAnsi="Times New Roman" w:cs="Times New Roman"/>
          <w:color w:val="212121"/>
          <w:sz w:val="24"/>
          <w:szCs w:val="20"/>
          <w:lang w:val="es-ES" w:eastAsia="es-MX"/>
        </w:rPr>
        <w:t>PN por el apoyo derivado de los p</w:t>
      </w:r>
      <w:r>
        <w:rPr>
          <w:rFonts w:ascii="Times New Roman" w:eastAsia="Times New Roman" w:hAnsi="Times New Roman" w:cs="Times New Roman"/>
          <w:color w:val="212121"/>
          <w:sz w:val="24"/>
          <w:szCs w:val="20"/>
          <w:lang w:val="es-ES" w:eastAsia="es-MX"/>
        </w:rPr>
        <w:t>royecto</w:t>
      </w:r>
      <w:r w:rsidR="00FD72DD">
        <w:rPr>
          <w:rFonts w:ascii="Times New Roman" w:eastAsia="Times New Roman" w:hAnsi="Times New Roman" w:cs="Times New Roman"/>
          <w:color w:val="212121"/>
          <w:sz w:val="24"/>
          <w:szCs w:val="20"/>
          <w:lang w:val="es-ES" w:eastAsia="es-MX"/>
        </w:rPr>
        <w:t>s</w:t>
      </w:r>
      <w:r>
        <w:rPr>
          <w:rFonts w:ascii="Times New Roman" w:eastAsia="Times New Roman" w:hAnsi="Times New Roman" w:cs="Times New Roman"/>
          <w:color w:val="212121"/>
          <w:sz w:val="24"/>
          <w:szCs w:val="20"/>
          <w:lang w:val="es-ES" w:eastAsia="es-MX"/>
        </w:rPr>
        <w:t xml:space="preserve"> </w:t>
      </w:r>
      <w:ins w:id="0" w:author="Autor">
        <w:r w:rsidR="00FC6BDF">
          <w:rPr>
            <w:rFonts w:ascii="Times New Roman" w:eastAsia="Times New Roman" w:hAnsi="Times New Roman" w:cs="Times New Roman"/>
            <w:color w:val="212121"/>
            <w:sz w:val="24"/>
            <w:szCs w:val="20"/>
            <w:lang w:val="es-ES" w:eastAsia="es-MX"/>
          </w:rPr>
          <w:t xml:space="preserve">20181349, </w:t>
        </w:r>
      </w:ins>
      <w:bookmarkStart w:id="1" w:name="_GoBack"/>
      <w:bookmarkEnd w:id="1"/>
      <w:r w:rsidRPr="002A4AAB">
        <w:rPr>
          <w:rFonts w:ascii="Times New Roman" w:eastAsia="Times New Roman" w:hAnsi="Times New Roman" w:cs="Times New Roman"/>
          <w:color w:val="212121"/>
          <w:sz w:val="24"/>
          <w:szCs w:val="20"/>
          <w:lang w:val="es-ES" w:eastAsia="es-MX"/>
        </w:rPr>
        <w:t>20160927</w:t>
      </w:r>
      <w:r w:rsidR="00EB4C7D">
        <w:rPr>
          <w:rFonts w:ascii="Times New Roman" w:eastAsia="Times New Roman" w:hAnsi="Times New Roman" w:cs="Times New Roman"/>
          <w:color w:val="212121"/>
          <w:sz w:val="24"/>
          <w:szCs w:val="20"/>
          <w:lang w:val="es-ES" w:eastAsia="es-MX"/>
        </w:rPr>
        <w:t xml:space="preserve"> y</w:t>
      </w:r>
      <w:r>
        <w:rPr>
          <w:rFonts w:ascii="Times New Roman" w:eastAsia="Times New Roman" w:hAnsi="Times New Roman" w:cs="Times New Roman"/>
          <w:color w:val="212121"/>
          <w:sz w:val="24"/>
          <w:szCs w:val="20"/>
          <w:lang w:val="es-ES" w:eastAsia="es-MX"/>
        </w:rPr>
        <w:t xml:space="preserve"> 201710</w:t>
      </w:r>
      <w:r w:rsidR="00C36C6F">
        <w:rPr>
          <w:rFonts w:ascii="Times New Roman" w:eastAsia="Times New Roman" w:hAnsi="Times New Roman" w:cs="Times New Roman"/>
          <w:color w:val="212121"/>
          <w:sz w:val="24"/>
          <w:szCs w:val="20"/>
          <w:lang w:val="es-ES" w:eastAsia="es-MX"/>
        </w:rPr>
        <w:t>1</w:t>
      </w:r>
      <w:r w:rsidR="00F54B2B">
        <w:rPr>
          <w:rFonts w:ascii="Times New Roman" w:eastAsia="Times New Roman" w:hAnsi="Times New Roman" w:cs="Times New Roman"/>
          <w:color w:val="212121"/>
          <w:sz w:val="24"/>
          <w:szCs w:val="20"/>
          <w:lang w:val="es-ES" w:eastAsia="es-MX"/>
        </w:rPr>
        <w:t>6</w:t>
      </w:r>
      <w:r w:rsidR="00330CA5">
        <w:rPr>
          <w:rFonts w:ascii="Times New Roman" w:eastAsia="Times New Roman" w:hAnsi="Times New Roman" w:cs="Times New Roman"/>
          <w:color w:val="212121"/>
          <w:sz w:val="24"/>
          <w:szCs w:val="20"/>
          <w:lang w:val="es-ES" w:eastAsia="es-MX"/>
        </w:rPr>
        <w:t xml:space="preserve">. </w:t>
      </w:r>
    </w:p>
    <w:p w:rsidR="00C00A5C" w:rsidRPr="00C53E24" w:rsidRDefault="009B09F2" w:rsidP="00C53E24">
      <w:pPr>
        <w:widowControl w:val="0"/>
        <w:autoSpaceDE w:val="0"/>
        <w:autoSpaceDN w:val="0"/>
        <w:adjustRightInd w:val="0"/>
        <w:spacing w:before="240" w:after="0" w:line="480" w:lineRule="auto"/>
        <w:rPr>
          <w:rFonts w:ascii="Times New Roman" w:hAnsi="Times New Roman" w:cs="Times New Roman"/>
          <w:noProof/>
          <w:sz w:val="24"/>
          <w:szCs w:val="24"/>
          <w:lang w:val="en-US"/>
        </w:rPr>
      </w:pPr>
      <w:r>
        <w:rPr>
          <w:rFonts w:ascii="Times New Roman" w:eastAsia="Times New Roman" w:hAnsi="Times New Roman" w:cs="Times New Roman"/>
          <w:color w:val="212121"/>
          <w:sz w:val="24"/>
          <w:szCs w:val="20"/>
          <w:lang w:val="es-ES" w:eastAsia="es-MX"/>
        </w:rPr>
        <w:fldChar w:fldCharType="begin" w:fldLock="1"/>
      </w:r>
      <w:r w:rsidRPr="00E60AE9">
        <w:rPr>
          <w:rFonts w:ascii="Times New Roman" w:eastAsia="Times New Roman" w:hAnsi="Times New Roman" w:cs="Times New Roman"/>
          <w:color w:val="212121"/>
          <w:sz w:val="24"/>
          <w:szCs w:val="20"/>
          <w:lang w:val="en-US" w:eastAsia="es-MX"/>
        </w:rPr>
        <w:instrText xml:space="preserve">ADDIN Mendeley Bibliography CSL_BIBLIOGRAPHY </w:instrText>
      </w:r>
      <w:r>
        <w:rPr>
          <w:rFonts w:ascii="Times New Roman" w:eastAsia="Times New Roman" w:hAnsi="Times New Roman" w:cs="Times New Roman"/>
          <w:color w:val="212121"/>
          <w:sz w:val="24"/>
          <w:szCs w:val="20"/>
          <w:lang w:val="es-ES" w:eastAsia="es-MX"/>
        </w:rPr>
        <w:fldChar w:fldCharType="separate"/>
      </w:r>
      <w:r w:rsidR="00C00A5C" w:rsidRPr="00C53E24">
        <w:rPr>
          <w:rFonts w:ascii="Times New Roman" w:hAnsi="Times New Roman" w:cs="Times New Roman"/>
          <w:noProof/>
          <w:sz w:val="24"/>
          <w:szCs w:val="24"/>
          <w:lang w:val="en-US"/>
        </w:rPr>
        <w:t xml:space="preserve">Chiang, L. C., Chiang, W., Liu, M. C., &amp; Lin, C. C. (2003). In vitro antiviral activities of </w:t>
      </w:r>
      <w:r w:rsidR="00C00A5C" w:rsidRPr="00C53E24">
        <w:rPr>
          <w:rFonts w:ascii="Times New Roman" w:hAnsi="Times New Roman" w:cs="Times New Roman"/>
          <w:i/>
          <w:noProof/>
          <w:sz w:val="24"/>
          <w:szCs w:val="24"/>
          <w:lang w:val="en-US"/>
        </w:rPr>
        <w:t>Caesalpinia pulcherrima</w:t>
      </w:r>
      <w:r w:rsidR="00C00A5C" w:rsidRPr="00C53E24">
        <w:rPr>
          <w:rFonts w:ascii="Times New Roman" w:hAnsi="Times New Roman" w:cs="Times New Roman"/>
          <w:noProof/>
          <w:sz w:val="24"/>
          <w:szCs w:val="24"/>
          <w:lang w:val="en-US"/>
        </w:rPr>
        <w:t xml:space="preserve"> and its related flavonoids. </w:t>
      </w:r>
      <w:r w:rsidR="00C00A5C" w:rsidRPr="00C53E24">
        <w:rPr>
          <w:rFonts w:ascii="Times New Roman" w:hAnsi="Times New Roman" w:cs="Times New Roman"/>
          <w:i/>
          <w:iCs/>
          <w:noProof/>
          <w:sz w:val="24"/>
          <w:szCs w:val="24"/>
          <w:lang w:val="en-US"/>
        </w:rPr>
        <w:t>The Journal of Antimicrobial Chemotherapy</w:t>
      </w:r>
      <w:r w:rsidR="00C00A5C" w:rsidRPr="00C53E24">
        <w:rPr>
          <w:rFonts w:ascii="Times New Roman" w:hAnsi="Times New Roman" w:cs="Times New Roman"/>
          <w:noProof/>
          <w:sz w:val="24"/>
          <w:szCs w:val="24"/>
          <w:lang w:val="en-US"/>
        </w:rPr>
        <w:t xml:space="preserve">, </w:t>
      </w:r>
      <w:r w:rsidR="00C00A5C" w:rsidRPr="00C53E24">
        <w:rPr>
          <w:rFonts w:ascii="Times New Roman" w:hAnsi="Times New Roman" w:cs="Times New Roman"/>
          <w:i/>
          <w:iCs/>
          <w:noProof/>
          <w:sz w:val="24"/>
          <w:szCs w:val="24"/>
          <w:lang w:val="en-US"/>
        </w:rPr>
        <w:t>52</w:t>
      </w:r>
      <w:r w:rsidR="00C00A5C" w:rsidRPr="00C53E24">
        <w:rPr>
          <w:rFonts w:ascii="Times New Roman" w:hAnsi="Times New Roman" w:cs="Times New Roman"/>
          <w:noProof/>
          <w:sz w:val="24"/>
          <w:szCs w:val="24"/>
          <w:lang w:val="en-US"/>
        </w:rPr>
        <w:t>(2), 194–8. http://doi.org/10.1093/jac/dkg291</w:t>
      </w:r>
    </w:p>
    <w:p w:rsidR="00C00A5C" w:rsidRPr="00C53E24" w:rsidRDefault="00C00A5C" w:rsidP="00C53E24">
      <w:pPr>
        <w:widowControl w:val="0"/>
        <w:autoSpaceDE w:val="0"/>
        <w:autoSpaceDN w:val="0"/>
        <w:adjustRightInd w:val="0"/>
        <w:spacing w:before="240" w:after="0" w:line="480" w:lineRule="auto"/>
        <w:rPr>
          <w:rFonts w:ascii="Times New Roman" w:hAnsi="Times New Roman" w:cs="Times New Roman"/>
          <w:noProof/>
          <w:sz w:val="24"/>
          <w:szCs w:val="24"/>
          <w:lang w:val="en-US"/>
        </w:rPr>
      </w:pPr>
      <w:r w:rsidRPr="00C53E24">
        <w:rPr>
          <w:rFonts w:ascii="Times New Roman" w:hAnsi="Times New Roman" w:cs="Times New Roman"/>
          <w:noProof/>
          <w:sz w:val="24"/>
          <w:szCs w:val="24"/>
          <w:lang w:val="en-US"/>
        </w:rPr>
        <w:t xml:space="preserve">Dorantes, L., Colmenero, R., Hernandez, H., Mota, L., Jaramillo, M. E., Fernandez, E., &amp; Solano, C. (2000). Inhibition of growth of some foodborne pathogenic bacteria by </w:t>
      </w:r>
      <w:r w:rsidRPr="00C53E24">
        <w:rPr>
          <w:rFonts w:ascii="Times New Roman" w:hAnsi="Times New Roman" w:cs="Times New Roman"/>
          <w:i/>
          <w:noProof/>
          <w:sz w:val="24"/>
          <w:szCs w:val="24"/>
          <w:lang w:val="en-US"/>
        </w:rPr>
        <w:t>Capsicum annum</w:t>
      </w:r>
      <w:r w:rsidRPr="00C53E24">
        <w:rPr>
          <w:rFonts w:ascii="Times New Roman" w:hAnsi="Times New Roman" w:cs="Times New Roman"/>
          <w:noProof/>
          <w:sz w:val="24"/>
          <w:szCs w:val="24"/>
          <w:lang w:val="en-US"/>
        </w:rPr>
        <w:t xml:space="preserve"> extracts. </w:t>
      </w:r>
      <w:r w:rsidRPr="00C53E24">
        <w:rPr>
          <w:rFonts w:ascii="Times New Roman" w:hAnsi="Times New Roman" w:cs="Times New Roman"/>
          <w:i/>
          <w:iCs/>
          <w:noProof/>
          <w:sz w:val="24"/>
          <w:szCs w:val="24"/>
          <w:lang w:val="en-US"/>
        </w:rPr>
        <w:t>International Journal of Food Microbiology</w:t>
      </w:r>
      <w:r w:rsidRPr="00C53E24">
        <w:rPr>
          <w:rFonts w:ascii="Times New Roman" w:hAnsi="Times New Roman" w:cs="Times New Roman"/>
          <w:noProof/>
          <w:sz w:val="24"/>
          <w:szCs w:val="24"/>
          <w:lang w:val="en-US"/>
        </w:rPr>
        <w:t xml:space="preserve">, </w:t>
      </w:r>
      <w:r w:rsidRPr="00C53E24">
        <w:rPr>
          <w:rFonts w:ascii="Times New Roman" w:hAnsi="Times New Roman" w:cs="Times New Roman"/>
          <w:i/>
          <w:iCs/>
          <w:noProof/>
          <w:sz w:val="24"/>
          <w:szCs w:val="24"/>
          <w:lang w:val="en-US"/>
        </w:rPr>
        <w:t>57</w:t>
      </w:r>
      <w:r w:rsidRPr="00C53E24">
        <w:rPr>
          <w:rFonts w:ascii="Times New Roman" w:hAnsi="Times New Roman" w:cs="Times New Roman"/>
          <w:noProof/>
          <w:sz w:val="24"/>
          <w:szCs w:val="24"/>
          <w:lang w:val="en-US"/>
        </w:rPr>
        <w:t>(1–2), 125–128. http://doi.org/10.1016/S0168-1605(00)00216-6</w:t>
      </w:r>
    </w:p>
    <w:p w:rsidR="00C00A5C" w:rsidRPr="00C53E24" w:rsidRDefault="00C00A5C" w:rsidP="00C53E24">
      <w:pPr>
        <w:widowControl w:val="0"/>
        <w:autoSpaceDE w:val="0"/>
        <w:autoSpaceDN w:val="0"/>
        <w:adjustRightInd w:val="0"/>
        <w:spacing w:before="240" w:after="0" w:line="480" w:lineRule="auto"/>
        <w:rPr>
          <w:rFonts w:ascii="Times New Roman" w:hAnsi="Times New Roman" w:cs="Times New Roman"/>
          <w:noProof/>
          <w:sz w:val="24"/>
          <w:szCs w:val="24"/>
          <w:lang w:val="en-US"/>
        </w:rPr>
      </w:pPr>
      <w:r w:rsidRPr="00C53E24">
        <w:rPr>
          <w:rFonts w:ascii="Times New Roman" w:hAnsi="Times New Roman" w:cs="Times New Roman"/>
          <w:noProof/>
          <w:sz w:val="24"/>
          <w:szCs w:val="24"/>
          <w:lang w:val="en-US"/>
        </w:rPr>
        <w:lastRenderedPageBreak/>
        <w:t xml:space="preserve">Formica, J. ., &amp; Regelson, W. (1995). Review of the biology of Quarcetin and Related Bioflavonoids. </w:t>
      </w:r>
      <w:r w:rsidRPr="00C53E24">
        <w:rPr>
          <w:rFonts w:ascii="Times New Roman" w:hAnsi="Times New Roman" w:cs="Times New Roman"/>
          <w:i/>
          <w:iCs/>
          <w:noProof/>
          <w:sz w:val="24"/>
          <w:szCs w:val="24"/>
          <w:lang w:val="en-US"/>
        </w:rPr>
        <w:t>Food, Chemistry and Toxicology</w:t>
      </w:r>
      <w:r w:rsidRPr="00C53E24">
        <w:rPr>
          <w:rFonts w:ascii="Times New Roman" w:hAnsi="Times New Roman" w:cs="Times New Roman"/>
          <w:noProof/>
          <w:sz w:val="24"/>
          <w:szCs w:val="24"/>
          <w:lang w:val="en-US"/>
        </w:rPr>
        <w:t xml:space="preserve">, </w:t>
      </w:r>
      <w:r w:rsidRPr="00C53E24">
        <w:rPr>
          <w:rFonts w:ascii="Times New Roman" w:hAnsi="Times New Roman" w:cs="Times New Roman"/>
          <w:i/>
          <w:iCs/>
          <w:noProof/>
          <w:sz w:val="24"/>
          <w:szCs w:val="24"/>
          <w:lang w:val="en-US"/>
        </w:rPr>
        <w:t>33</w:t>
      </w:r>
      <w:r w:rsidRPr="00C53E24">
        <w:rPr>
          <w:rFonts w:ascii="Times New Roman" w:hAnsi="Times New Roman" w:cs="Times New Roman"/>
          <w:noProof/>
          <w:sz w:val="24"/>
          <w:szCs w:val="24"/>
          <w:lang w:val="en-US"/>
        </w:rPr>
        <w:t>(12), 1061–1080.</w:t>
      </w:r>
    </w:p>
    <w:p w:rsidR="00C00A5C" w:rsidRPr="00C53E24" w:rsidRDefault="00C00A5C" w:rsidP="00C53E24">
      <w:pPr>
        <w:widowControl w:val="0"/>
        <w:autoSpaceDE w:val="0"/>
        <w:autoSpaceDN w:val="0"/>
        <w:adjustRightInd w:val="0"/>
        <w:spacing w:before="240" w:after="0" w:line="480" w:lineRule="auto"/>
        <w:rPr>
          <w:rFonts w:ascii="Times New Roman" w:hAnsi="Times New Roman" w:cs="Times New Roman"/>
          <w:noProof/>
          <w:sz w:val="24"/>
          <w:szCs w:val="24"/>
          <w:lang w:val="en-US"/>
        </w:rPr>
      </w:pPr>
      <w:r w:rsidRPr="00336D07">
        <w:rPr>
          <w:rFonts w:ascii="Times New Roman" w:hAnsi="Times New Roman" w:cs="Times New Roman"/>
          <w:noProof/>
          <w:sz w:val="24"/>
          <w:szCs w:val="24"/>
        </w:rPr>
        <w:t>Gravina, H. D.,</w:t>
      </w:r>
      <w:r w:rsidR="00336D07" w:rsidRPr="00336D07">
        <w:rPr>
          <w:rFonts w:ascii="Times New Roman" w:hAnsi="Times New Roman" w:cs="Times New Roman"/>
          <w:noProof/>
          <w:sz w:val="24"/>
          <w:szCs w:val="24"/>
        </w:rPr>
        <w:t xml:space="preserve"> Tafuri, N. F., Silva Júnior,  A.</w:t>
      </w:r>
      <w:r w:rsidRPr="00336D07">
        <w:rPr>
          <w:rFonts w:ascii="Times New Roman" w:hAnsi="Times New Roman" w:cs="Times New Roman"/>
          <w:noProof/>
          <w:sz w:val="24"/>
          <w:szCs w:val="24"/>
        </w:rPr>
        <w:t xml:space="preserve">, Fietto, J. L. </w:t>
      </w:r>
      <w:r w:rsidR="00336D07">
        <w:rPr>
          <w:rFonts w:ascii="Times New Roman" w:hAnsi="Times New Roman" w:cs="Times New Roman"/>
          <w:noProof/>
          <w:sz w:val="24"/>
          <w:szCs w:val="24"/>
        </w:rPr>
        <w:t xml:space="preserve">R., Oliveira, T. T., Diaz, M. A. </w:t>
      </w:r>
      <w:r w:rsidRPr="00336D07">
        <w:rPr>
          <w:rFonts w:ascii="Times New Roman" w:hAnsi="Times New Roman" w:cs="Times New Roman"/>
          <w:noProof/>
          <w:sz w:val="24"/>
          <w:szCs w:val="24"/>
        </w:rPr>
        <w:t xml:space="preserve">N., &amp; Almeida, M. R. (2011). </w:t>
      </w:r>
      <w:r w:rsidRPr="00C53E24">
        <w:rPr>
          <w:rFonts w:ascii="Times New Roman" w:hAnsi="Times New Roman" w:cs="Times New Roman"/>
          <w:noProof/>
          <w:sz w:val="24"/>
          <w:szCs w:val="24"/>
          <w:lang w:val="en-US"/>
        </w:rPr>
        <w:t xml:space="preserve">In vitro assessment of the antiviral potential of </w:t>
      </w:r>
      <w:r w:rsidRPr="00336D07">
        <w:rPr>
          <w:rFonts w:ascii="Times New Roman" w:hAnsi="Times New Roman" w:cs="Times New Roman"/>
          <w:i/>
          <w:noProof/>
          <w:sz w:val="24"/>
          <w:szCs w:val="24"/>
          <w:lang w:val="en-US"/>
        </w:rPr>
        <w:t>trans</w:t>
      </w:r>
      <w:r w:rsidRPr="00C53E24">
        <w:rPr>
          <w:rFonts w:ascii="Times New Roman" w:hAnsi="Times New Roman" w:cs="Times New Roman"/>
          <w:noProof/>
          <w:sz w:val="24"/>
          <w:szCs w:val="24"/>
          <w:lang w:val="en-US"/>
        </w:rPr>
        <w:t xml:space="preserve">-cinnamic acid, quercetin and morin against equid herpesvirus 1. </w:t>
      </w:r>
      <w:r w:rsidRPr="00C53E24">
        <w:rPr>
          <w:rFonts w:ascii="Times New Roman" w:hAnsi="Times New Roman" w:cs="Times New Roman"/>
          <w:i/>
          <w:iCs/>
          <w:noProof/>
          <w:sz w:val="24"/>
          <w:szCs w:val="24"/>
          <w:lang w:val="en-US"/>
        </w:rPr>
        <w:t>Research in Veterinary Science</w:t>
      </w:r>
      <w:r w:rsidRPr="00C53E24">
        <w:rPr>
          <w:rFonts w:ascii="Times New Roman" w:hAnsi="Times New Roman" w:cs="Times New Roman"/>
          <w:noProof/>
          <w:sz w:val="24"/>
          <w:szCs w:val="24"/>
          <w:lang w:val="en-US"/>
        </w:rPr>
        <w:t xml:space="preserve">, </w:t>
      </w:r>
      <w:r w:rsidRPr="00C53E24">
        <w:rPr>
          <w:rFonts w:ascii="Times New Roman" w:hAnsi="Times New Roman" w:cs="Times New Roman"/>
          <w:i/>
          <w:iCs/>
          <w:noProof/>
          <w:sz w:val="24"/>
          <w:szCs w:val="24"/>
          <w:lang w:val="en-US"/>
        </w:rPr>
        <w:t>91</w:t>
      </w:r>
      <w:r w:rsidRPr="00C53E24">
        <w:rPr>
          <w:rFonts w:ascii="Times New Roman" w:hAnsi="Times New Roman" w:cs="Times New Roman"/>
          <w:noProof/>
          <w:sz w:val="24"/>
          <w:szCs w:val="24"/>
          <w:lang w:val="en-US"/>
        </w:rPr>
        <w:t>(3), e158-62. http://doi.org/10.1016/j.rvsc.2010.11.010</w:t>
      </w:r>
    </w:p>
    <w:p w:rsidR="00C00A5C" w:rsidRPr="00C00A5C" w:rsidRDefault="00C00A5C" w:rsidP="00C53E24">
      <w:pPr>
        <w:widowControl w:val="0"/>
        <w:autoSpaceDE w:val="0"/>
        <w:autoSpaceDN w:val="0"/>
        <w:adjustRightInd w:val="0"/>
        <w:spacing w:before="240" w:after="0" w:line="480" w:lineRule="auto"/>
        <w:rPr>
          <w:rFonts w:ascii="Times New Roman" w:hAnsi="Times New Roman" w:cs="Times New Roman"/>
          <w:noProof/>
          <w:sz w:val="24"/>
          <w:szCs w:val="24"/>
        </w:rPr>
      </w:pPr>
      <w:r w:rsidRPr="00C53E24">
        <w:rPr>
          <w:rFonts w:ascii="Times New Roman" w:hAnsi="Times New Roman" w:cs="Times New Roman"/>
          <w:noProof/>
          <w:sz w:val="24"/>
          <w:szCs w:val="24"/>
          <w:lang w:val="en-US"/>
        </w:rPr>
        <w:t xml:space="preserve">Lipipun, V., Kurokawa, M., Suttisri, R., Taweechotipatr, P., Pramyothin, P., Hattori, M., &amp; Shiraki, K. (2003). Efficacy of Thai medicinal plant extracts against herpes simplex virus type 1 infection in vitro and in vivo. </w:t>
      </w:r>
      <w:r w:rsidRPr="00C00A5C">
        <w:rPr>
          <w:rFonts w:ascii="Times New Roman" w:hAnsi="Times New Roman" w:cs="Times New Roman"/>
          <w:i/>
          <w:iCs/>
          <w:noProof/>
          <w:sz w:val="24"/>
          <w:szCs w:val="24"/>
        </w:rPr>
        <w:t>Antiviral Research</w:t>
      </w:r>
      <w:r w:rsidRPr="00C00A5C">
        <w:rPr>
          <w:rFonts w:ascii="Times New Roman" w:hAnsi="Times New Roman" w:cs="Times New Roman"/>
          <w:noProof/>
          <w:sz w:val="24"/>
          <w:szCs w:val="24"/>
        </w:rPr>
        <w:t xml:space="preserve">, </w:t>
      </w:r>
      <w:r w:rsidRPr="00C00A5C">
        <w:rPr>
          <w:rFonts w:ascii="Times New Roman" w:hAnsi="Times New Roman" w:cs="Times New Roman"/>
          <w:i/>
          <w:iCs/>
          <w:noProof/>
          <w:sz w:val="24"/>
          <w:szCs w:val="24"/>
        </w:rPr>
        <w:t>60</w:t>
      </w:r>
      <w:r w:rsidRPr="00C00A5C">
        <w:rPr>
          <w:rFonts w:ascii="Times New Roman" w:hAnsi="Times New Roman" w:cs="Times New Roman"/>
          <w:noProof/>
          <w:sz w:val="24"/>
          <w:szCs w:val="24"/>
        </w:rPr>
        <w:t>(3), 175–180. http://doi.org/10.1016/S0166-3542(03)00152-9</w:t>
      </w:r>
    </w:p>
    <w:p w:rsidR="00C00A5C" w:rsidRPr="00C00A5C" w:rsidRDefault="00C00A5C" w:rsidP="00C53E24">
      <w:pPr>
        <w:widowControl w:val="0"/>
        <w:autoSpaceDE w:val="0"/>
        <w:autoSpaceDN w:val="0"/>
        <w:adjustRightInd w:val="0"/>
        <w:spacing w:before="240" w:after="0" w:line="480" w:lineRule="auto"/>
        <w:rPr>
          <w:rFonts w:ascii="Times New Roman" w:hAnsi="Times New Roman" w:cs="Times New Roman"/>
          <w:noProof/>
          <w:sz w:val="24"/>
          <w:szCs w:val="24"/>
        </w:rPr>
      </w:pPr>
      <w:r w:rsidRPr="00C00A5C">
        <w:rPr>
          <w:rFonts w:ascii="Times New Roman" w:hAnsi="Times New Roman" w:cs="Times New Roman"/>
          <w:noProof/>
          <w:sz w:val="24"/>
          <w:szCs w:val="24"/>
        </w:rPr>
        <w:t xml:space="preserve">Moreno-Limón, S., Salcedo-Martínez, S. M., Cárdenas-Ávila, M. L., Hernández-Piñero, J. L., &amp; Núñez-González, M. a. (2012). </w:t>
      </w:r>
      <w:r w:rsidR="00C5531F">
        <w:rPr>
          <w:rFonts w:ascii="Times New Roman" w:hAnsi="Times New Roman" w:cs="Times New Roman"/>
          <w:noProof/>
          <w:sz w:val="24"/>
          <w:szCs w:val="24"/>
        </w:rPr>
        <w:t>E</w:t>
      </w:r>
      <w:r w:rsidR="00C5531F" w:rsidRPr="00C00A5C">
        <w:rPr>
          <w:rFonts w:ascii="Times New Roman" w:hAnsi="Times New Roman" w:cs="Times New Roman"/>
          <w:noProof/>
          <w:sz w:val="24"/>
          <w:szCs w:val="24"/>
        </w:rPr>
        <w:t>fecto antifúngico de capsaicina y extractos de chile piquín (</w:t>
      </w:r>
      <w:r w:rsidR="00C5531F">
        <w:rPr>
          <w:rFonts w:ascii="Times New Roman" w:hAnsi="Times New Roman" w:cs="Times New Roman"/>
          <w:i/>
          <w:noProof/>
          <w:sz w:val="24"/>
          <w:szCs w:val="24"/>
        </w:rPr>
        <w:t>C</w:t>
      </w:r>
      <w:r w:rsidR="00C5531F" w:rsidRPr="00C5531F">
        <w:rPr>
          <w:rFonts w:ascii="Times New Roman" w:hAnsi="Times New Roman" w:cs="Times New Roman"/>
          <w:i/>
          <w:noProof/>
          <w:sz w:val="24"/>
          <w:szCs w:val="24"/>
        </w:rPr>
        <w:t xml:space="preserve">apsicum </w:t>
      </w:r>
      <w:r w:rsidR="00C5531F">
        <w:rPr>
          <w:rFonts w:ascii="Times New Roman" w:hAnsi="Times New Roman" w:cs="Times New Roman"/>
          <w:i/>
          <w:noProof/>
          <w:sz w:val="24"/>
          <w:szCs w:val="24"/>
        </w:rPr>
        <w:t>a</w:t>
      </w:r>
      <w:r w:rsidR="00C5531F" w:rsidRPr="00C5531F">
        <w:rPr>
          <w:rFonts w:ascii="Times New Roman" w:hAnsi="Times New Roman" w:cs="Times New Roman"/>
          <w:i/>
          <w:noProof/>
          <w:sz w:val="24"/>
          <w:szCs w:val="24"/>
        </w:rPr>
        <w:t>nnuum</w:t>
      </w:r>
      <w:r w:rsidR="00C5531F">
        <w:rPr>
          <w:rFonts w:ascii="Times New Roman" w:hAnsi="Times New Roman" w:cs="Times New Roman"/>
          <w:noProof/>
          <w:sz w:val="24"/>
          <w:szCs w:val="24"/>
        </w:rPr>
        <w:t xml:space="preserve"> L. var. av</w:t>
      </w:r>
      <w:r w:rsidR="00C5531F" w:rsidRPr="00C00A5C">
        <w:rPr>
          <w:rFonts w:ascii="Times New Roman" w:hAnsi="Times New Roman" w:cs="Times New Roman"/>
          <w:noProof/>
          <w:sz w:val="24"/>
          <w:szCs w:val="24"/>
        </w:rPr>
        <w:t>iculare) so</w:t>
      </w:r>
      <w:r w:rsidR="00C5531F">
        <w:rPr>
          <w:rFonts w:ascii="Times New Roman" w:hAnsi="Times New Roman" w:cs="Times New Roman"/>
          <w:noProof/>
          <w:sz w:val="24"/>
          <w:szCs w:val="24"/>
        </w:rPr>
        <w:t xml:space="preserve">bre el crecimiento in vitro de </w:t>
      </w:r>
      <w:r w:rsidR="00C5531F" w:rsidRPr="00C5531F">
        <w:rPr>
          <w:rFonts w:ascii="Times New Roman" w:hAnsi="Times New Roman" w:cs="Times New Roman"/>
          <w:i/>
          <w:noProof/>
          <w:sz w:val="24"/>
          <w:szCs w:val="24"/>
        </w:rPr>
        <w:t>Aspergillus flavus</w:t>
      </w:r>
      <w:r w:rsidRPr="00C00A5C">
        <w:rPr>
          <w:rFonts w:ascii="Times New Roman" w:hAnsi="Times New Roman" w:cs="Times New Roman"/>
          <w:noProof/>
          <w:sz w:val="24"/>
          <w:szCs w:val="24"/>
        </w:rPr>
        <w:t xml:space="preserve">. </w:t>
      </w:r>
      <w:r w:rsidRPr="00C00A5C">
        <w:rPr>
          <w:rFonts w:ascii="Times New Roman" w:hAnsi="Times New Roman" w:cs="Times New Roman"/>
          <w:i/>
          <w:iCs/>
          <w:noProof/>
          <w:sz w:val="24"/>
          <w:szCs w:val="24"/>
        </w:rPr>
        <w:t>Polibotánica</w:t>
      </w:r>
      <w:r w:rsidRPr="00C00A5C">
        <w:rPr>
          <w:rFonts w:ascii="Times New Roman" w:hAnsi="Times New Roman" w:cs="Times New Roman"/>
          <w:noProof/>
          <w:sz w:val="24"/>
          <w:szCs w:val="24"/>
        </w:rPr>
        <w:t xml:space="preserve">, </w:t>
      </w:r>
      <w:r w:rsidRPr="00C00A5C">
        <w:rPr>
          <w:rFonts w:ascii="Times New Roman" w:hAnsi="Times New Roman" w:cs="Times New Roman"/>
          <w:i/>
          <w:iCs/>
          <w:noProof/>
          <w:sz w:val="24"/>
          <w:szCs w:val="24"/>
        </w:rPr>
        <w:t>34</w:t>
      </w:r>
      <w:r w:rsidRPr="00C00A5C">
        <w:rPr>
          <w:rFonts w:ascii="Times New Roman" w:hAnsi="Times New Roman" w:cs="Times New Roman"/>
          <w:noProof/>
          <w:sz w:val="24"/>
          <w:szCs w:val="24"/>
        </w:rPr>
        <w:t>, 171–184.</w:t>
      </w:r>
    </w:p>
    <w:p w:rsidR="00C00A5C" w:rsidRPr="00C53E24" w:rsidRDefault="00C00A5C" w:rsidP="00C53E24">
      <w:pPr>
        <w:widowControl w:val="0"/>
        <w:autoSpaceDE w:val="0"/>
        <w:autoSpaceDN w:val="0"/>
        <w:adjustRightInd w:val="0"/>
        <w:spacing w:before="240" w:after="0" w:line="480" w:lineRule="auto"/>
        <w:rPr>
          <w:rFonts w:ascii="Times New Roman" w:hAnsi="Times New Roman" w:cs="Times New Roman"/>
          <w:noProof/>
          <w:sz w:val="24"/>
          <w:szCs w:val="24"/>
          <w:lang w:val="en-US"/>
        </w:rPr>
      </w:pPr>
      <w:r w:rsidRPr="00C00A5C">
        <w:rPr>
          <w:rFonts w:ascii="Times New Roman" w:hAnsi="Times New Roman" w:cs="Times New Roman"/>
          <w:noProof/>
          <w:sz w:val="24"/>
          <w:szCs w:val="24"/>
        </w:rPr>
        <w:t>Müller, V., Chávez, J. H., Reginatto, F. H., Zucolotto,</w:t>
      </w:r>
      <w:r w:rsidR="00C5531F">
        <w:rPr>
          <w:rFonts w:ascii="Times New Roman" w:hAnsi="Times New Roman" w:cs="Times New Roman"/>
          <w:noProof/>
          <w:sz w:val="24"/>
          <w:szCs w:val="24"/>
        </w:rPr>
        <w:t xml:space="preserve"> S. M., Niero, R., Navarro, D., </w:t>
      </w:r>
      <w:r w:rsidRPr="00C00A5C">
        <w:rPr>
          <w:rFonts w:ascii="Times New Roman" w:hAnsi="Times New Roman" w:cs="Times New Roman"/>
          <w:noProof/>
          <w:sz w:val="24"/>
          <w:szCs w:val="24"/>
        </w:rPr>
        <w:t xml:space="preserve">Simões, C. M. O. (2007). </w:t>
      </w:r>
      <w:r w:rsidRPr="00C53E24">
        <w:rPr>
          <w:rFonts w:ascii="Times New Roman" w:hAnsi="Times New Roman" w:cs="Times New Roman"/>
          <w:noProof/>
          <w:sz w:val="24"/>
          <w:szCs w:val="24"/>
          <w:lang w:val="en-US"/>
        </w:rPr>
        <w:t xml:space="preserve">Evaluation of antiviral activity of South American plant extracts against herpes simplex virus type 1 and rabies virus. </w:t>
      </w:r>
      <w:r w:rsidRPr="00C53E24">
        <w:rPr>
          <w:rFonts w:ascii="Times New Roman" w:hAnsi="Times New Roman" w:cs="Times New Roman"/>
          <w:i/>
          <w:iCs/>
          <w:noProof/>
          <w:sz w:val="24"/>
          <w:szCs w:val="24"/>
          <w:lang w:val="en-US"/>
        </w:rPr>
        <w:t>Phytotherapy Research PTR</w:t>
      </w:r>
      <w:r w:rsidRPr="00C53E24">
        <w:rPr>
          <w:rFonts w:ascii="Times New Roman" w:hAnsi="Times New Roman" w:cs="Times New Roman"/>
          <w:noProof/>
          <w:sz w:val="24"/>
          <w:szCs w:val="24"/>
          <w:lang w:val="en-US"/>
        </w:rPr>
        <w:t xml:space="preserve">, </w:t>
      </w:r>
      <w:r w:rsidRPr="00C53E24">
        <w:rPr>
          <w:rFonts w:ascii="Times New Roman" w:hAnsi="Times New Roman" w:cs="Times New Roman"/>
          <w:i/>
          <w:iCs/>
          <w:noProof/>
          <w:sz w:val="24"/>
          <w:szCs w:val="24"/>
          <w:lang w:val="en-US"/>
        </w:rPr>
        <w:t>21</w:t>
      </w:r>
      <w:r w:rsidRPr="00C53E24">
        <w:rPr>
          <w:rFonts w:ascii="Times New Roman" w:hAnsi="Times New Roman" w:cs="Times New Roman"/>
          <w:noProof/>
          <w:sz w:val="24"/>
          <w:szCs w:val="24"/>
          <w:lang w:val="en-US"/>
        </w:rPr>
        <w:t>(10), 970–974. http://doi.org/10.1002/ptr</w:t>
      </w:r>
    </w:p>
    <w:p w:rsidR="00C00A5C" w:rsidRPr="00C53E24" w:rsidRDefault="00C00A5C" w:rsidP="00C53E24">
      <w:pPr>
        <w:widowControl w:val="0"/>
        <w:autoSpaceDE w:val="0"/>
        <w:autoSpaceDN w:val="0"/>
        <w:adjustRightInd w:val="0"/>
        <w:spacing w:before="240" w:after="0" w:line="480" w:lineRule="auto"/>
        <w:rPr>
          <w:rFonts w:ascii="Times New Roman" w:hAnsi="Times New Roman" w:cs="Times New Roman"/>
          <w:noProof/>
          <w:sz w:val="24"/>
          <w:szCs w:val="24"/>
          <w:lang w:val="en-US"/>
        </w:rPr>
      </w:pPr>
      <w:r w:rsidRPr="00C53E24">
        <w:rPr>
          <w:rFonts w:ascii="Times New Roman" w:hAnsi="Times New Roman" w:cs="Times New Roman"/>
          <w:noProof/>
          <w:sz w:val="24"/>
          <w:szCs w:val="24"/>
          <w:lang w:val="en-US"/>
        </w:rPr>
        <w:t xml:space="preserve">Oboh, G., &amp; Batista, J. (2007). Polyphenols in red pepper [ </w:t>
      </w:r>
      <w:r w:rsidRPr="00C53E24">
        <w:rPr>
          <w:rFonts w:ascii="Times New Roman" w:hAnsi="Times New Roman" w:cs="Times New Roman"/>
          <w:i/>
          <w:noProof/>
          <w:sz w:val="24"/>
          <w:szCs w:val="24"/>
          <w:lang w:val="en-US"/>
        </w:rPr>
        <w:t xml:space="preserve">Capsicum annuum </w:t>
      </w:r>
      <w:r w:rsidRPr="00C53E24">
        <w:rPr>
          <w:rFonts w:ascii="Times New Roman" w:hAnsi="Times New Roman" w:cs="Times New Roman"/>
          <w:noProof/>
          <w:sz w:val="24"/>
          <w:szCs w:val="24"/>
          <w:lang w:val="en-US"/>
        </w:rPr>
        <w:t>var . aviculare ( Tepin )] and their protective effect on some pro-oxidants induced lipid peroxidation in brain and liver, 239–247. http://doi.org/10.1007/s00217-006-0410-1</w:t>
      </w:r>
    </w:p>
    <w:p w:rsidR="00C00A5C" w:rsidRPr="00C53E24" w:rsidRDefault="00C00A5C" w:rsidP="00C53E24">
      <w:pPr>
        <w:widowControl w:val="0"/>
        <w:autoSpaceDE w:val="0"/>
        <w:autoSpaceDN w:val="0"/>
        <w:adjustRightInd w:val="0"/>
        <w:spacing w:before="240" w:after="0" w:line="480" w:lineRule="auto"/>
        <w:rPr>
          <w:rFonts w:ascii="Times New Roman" w:hAnsi="Times New Roman" w:cs="Times New Roman"/>
          <w:noProof/>
          <w:sz w:val="24"/>
          <w:szCs w:val="24"/>
          <w:lang w:val="en-US"/>
        </w:rPr>
      </w:pPr>
      <w:r w:rsidRPr="00C00A5C">
        <w:rPr>
          <w:rFonts w:ascii="Times New Roman" w:hAnsi="Times New Roman" w:cs="Times New Roman"/>
          <w:noProof/>
          <w:sz w:val="24"/>
          <w:szCs w:val="24"/>
        </w:rPr>
        <w:t xml:space="preserve">Ozdal, T., Capanoglu, E., &amp; Altay, F. (2013). </w:t>
      </w:r>
      <w:r w:rsidRPr="00C53E24">
        <w:rPr>
          <w:rFonts w:ascii="Times New Roman" w:hAnsi="Times New Roman" w:cs="Times New Roman"/>
          <w:noProof/>
          <w:sz w:val="24"/>
          <w:szCs w:val="24"/>
          <w:lang w:val="en-US"/>
        </w:rPr>
        <w:t xml:space="preserve">A review on protein–phenolic interactions and associated changes. </w:t>
      </w:r>
      <w:r w:rsidRPr="00C53E24">
        <w:rPr>
          <w:rFonts w:ascii="Times New Roman" w:hAnsi="Times New Roman" w:cs="Times New Roman"/>
          <w:i/>
          <w:iCs/>
          <w:noProof/>
          <w:sz w:val="24"/>
          <w:szCs w:val="24"/>
          <w:lang w:val="en-US"/>
        </w:rPr>
        <w:t>Food Research International</w:t>
      </w:r>
      <w:r w:rsidRPr="00C53E24">
        <w:rPr>
          <w:rFonts w:ascii="Times New Roman" w:hAnsi="Times New Roman" w:cs="Times New Roman"/>
          <w:noProof/>
          <w:sz w:val="24"/>
          <w:szCs w:val="24"/>
          <w:lang w:val="en-US"/>
        </w:rPr>
        <w:t xml:space="preserve">, </w:t>
      </w:r>
      <w:r w:rsidRPr="00C53E24">
        <w:rPr>
          <w:rFonts w:ascii="Times New Roman" w:hAnsi="Times New Roman" w:cs="Times New Roman"/>
          <w:i/>
          <w:iCs/>
          <w:noProof/>
          <w:sz w:val="24"/>
          <w:szCs w:val="24"/>
          <w:lang w:val="en-US"/>
        </w:rPr>
        <w:t>51</w:t>
      </w:r>
      <w:r w:rsidRPr="00C53E24">
        <w:rPr>
          <w:rFonts w:ascii="Times New Roman" w:hAnsi="Times New Roman" w:cs="Times New Roman"/>
          <w:noProof/>
          <w:sz w:val="24"/>
          <w:szCs w:val="24"/>
          <w:lang w:val="en-US"/>
        </w:rPr>
        <w:t>(2), 954–970. http://doi.org/10.1016/j.foodres.2013.02.009</w:t>
      </w:r>
    </w:p>
    <w:p w:rsidR="00C5531F" w:rsidRPr="00004694" w:rsidRDefault="00C5531F" w:rsidP="00C53E24">
      <w:pPr>
        <w:widowControl w:val="0"/>
        <w:autoSpaceDE w:val="0"/>
        <w:autoSpaceDN w:val="0"/>
        <w:adjustRightInd w:val="0"/>
        <w:spacing w:before="240" w:after="0" w:line="480" w:lineRule="auto"/>
        <w:rPr>
          <w:rFonts w:ascii="Times New Roman" w:hAnsi="Times New Roman" w:cs="Times New Roman"/>
          <w:noProof/>
          <w:sz w:val="24"/>
          <w:szCs w:val="24"/>
          <w:lang w:val="en-US"/>
        </w:rPr>
      </w:pPr>
      <w:r>
        <w:rPr>
          <w:rFonts w:ascii="Times New Roman" w:hAnsi="Times New Roman" w:cs="Times New Roman"/>
          <w:sz w:val="24"/>
          <w:lang w:val="en-US"/>
        </w:rPr>
        <w:lastRenderedPageBreak/>
        <w:t>Roizman, B., Knipe, D.M., Whitley, R.J. 2007. Herpes simplex viruses. In: Knipe, D.M., Howley, P.M. (Eds.), Fields Virology, 5th ed. Lippincott Williams and Wilkins, Philadelphia, pp. 2501–2601</w:t>
      </w:r>
    </w:p>
    <w:p w:rsidR="00C00A5C" w:rsidRPr="00C53E24" w:rsidRDefault="005B457D" w:rsidP="00C53E24">
      <w:pPr>
        <w:widowControl w:val="0"/>
        <w:autoSpaceDE w:val="0"/>
        <w:autoSpaceDN w:val="0"/>
        <w:adjustRightInd w:val="0"/>
        <w:spacing w:before="240" w:after="0" w:line="480" w:lineRule="auto"/>
        <w:rPr>
          <w:rFonts w:ascii="Times New Roman" w:hAnsi="Times New Roman" w:cs="Times New Roman"/>
          <w:noProof/>
          <w:sz w:val="24"/>
          <w:szCs w:val="24"/>
          <w:lang w:val="en-US"/>
        </w:rPr>
      </w:pPr>
      <w:r>
        <w:rPr>
          <w:rFonts w:ascii="Times New Roman" w:hAnsi="Times New Roman" w:cs="Times New Roman"/>
          <w:noProof/>
          <w:sz w:val="24"/>
          <w:szCs w:val="24"/>
        </w:rPr>
        <w:t>Savi, L. A</w:t>
      </w:r>
      <w:r w:rsidR="00C00A5C" w:rsidRPr="005B457D">
        <w:rPr>
          <w:rFonts w:ascii="Times New Roman" w:hAnsi="Times New Roman" w:cs="Times New Roman"/>
          <w:noProof/>
          <w:sz w:val="24"/>
          <w:szCs w:val="24"/>
        </w:rPr>
        <w:t xml:space="preserve">, Barardi, C. R. M., &amp; Simões, C. M. O. (2006). </w:t>
      </w:r>
      <w:r w:rsidR="00C00A5C" w:rsidRPr="00C53E24">
        <w:rPr>
          <w:rFonts w:ascii="Times New Roman" w:hAnsi="Times New Roman" w:cs="Times New Roman"/>
          <w:noProof/>
          <w:sz w:val="24"/>
          <w:szCs w:val="24"/>
          <w:lang w:val="en-US"/>
        </w:rPr>
        <w:t xml:space="preserve">Evaluation of antiherpetic activity and genotoxic effects of tea catechin derivatives. </w:t>
      </w:r>
      <w:r w:rsidR="00C00A5C" w:rsidRPr="00C53E24">
        <w:rPr>
          <w:rFonts w:ascii="Times New Roman" w:hAnsi="Times New Roman" w:cs="Times New Roman"/>
          <w:i/>
          <w:iCs/>
          <w:noProof/>
          <w:sz w:val="24"/>
          <w:szCs w:val="24"/>
          <w:lang w:val="en-US"/>
        </w:rPr>
        <w:t>Journal of Agricultural and Food Chemistry</w:t>
      </w:r>
      <w:r w:rsidR="00C00A5C" w:rsidRPr="00C53E24">
        <w:rPr>
          <w:rFonts w:ascii="Times New Roman" w:hAnsi="Times New Roman" w:cs="Times New Roman"/>
          <w:noProof/>
          <w:sz w:val="24"/>
          <w:szCs w:val="24"/>
          <w:lang w:val="en-US"/>
        </w:rPr>
        <w:t xml:space="preserve">, </w:t>
      </w:r>
      <w:r w:rsidR="00C00A5C" w:rsidRPr="00C53E24">
        <w:rPr>
          <w:rFonts w:ascii="Times New Roman" w:hAnsi="Times New Roman" w:cs="Times New Roman"/>
          <w:i/>
          <w:iCs/>
          <w:noProof/>
          <w:sz w:val="24"/>
          <w:szCs w:val="24"/>
          <w:lang w:val="en-US"/>
        </w:rPr>
        <w:t>54</w:t>
      </w:r>
      <w:r w:rsidR="00C00A5C" w:rsidRPr="00C53E24">
        <w:rPr>
          <w:rFonts w:ascii="Times New Roman" w:hAnsi="Times New Roman" w:cs="Times New Roman"/>
          <w:noProof/>
          <w:sz w:val="24"/>
          <w:szCs w:val="24"/>
          <w:lang w:val="en-US"/>
        </w:rPr>
        <w:t>(7), 2552–2557.</w:t>
      </w:r>
    </w:p>
    <w:p w:rsidR="00C00A5C" w:rsidRPr="00C53E24" w:rsidRDefault="00C00A5C" w:rsidP="00C53E24">
      <w:pPr>
        <w:widowControl w:val="0"/>
        <w:autoSpaceDE w:val="0"/>
        <w:autoSpaceDN w:val="0"/>
        <w:adjustRightInd w:val="0"/>
        <w:spacing w:before="240" w:after="0" w:line="480" w:lineRule="auto"/>
        <w:rPr>
          <w:rFonts w:ascii="Times New Roman" w:hAnsi="Times New Roman" w:cs="Times New Roman"/>
          <w:noProof/>
          <w:sz w:val="24"/>
          <w:szCs w:val="24"/>
          <w:lang w:val="en-US"/>
        </w:rPr>
      </w:pPr>
      <w:r w:rsidRPr="00C53E24">
        <w:rPr>
          <w:rFonts w:ascii="Times New Roman" w:hAnsi="Times New Roman" w:cs="Times New Roman"/>
          <w:noProof/>
          <w:sz w:val="24"/>
          <w:szCs w:val="24"/>
          <w:lang w:val="en-US"/>
        </w:rPr>
        <w:t xml:space="preserve">Schnitzler, P., Neuner, A., Nolkemper, S., Zundel, C., Nowack, H., Sensch, K. H., &amp; Reichling, J. (2010). </w:t>
      </w:r>
      <w:r w:rsidR="00C53E24">
        <w:rPr>
          <w:rFonts w:ascii="Times New Roman" w:hAnsi="Times New Roman" w:cs="Times New Roman"/>
          <w:noProof/>
          <w:sz w:val="24"/>
          <w:szCs w:val="24"/>
          <w:lang w:val="en-US"/>
        </w:rPr>
        <w:t>A</w:t>
      </w:r>
      <w:r w:rsidR="00C53E24" w:rsidRPr="00C53E24">
        <w:rPr>
          <w:rFonts w:ascii="Times New Roman" w:hAnsi="Times New Roman" w:cs="Times New Roman"/>
          <w:noProof/>
          <w:sz w:val="24"/>
          <w:szCs w:val="24"/>
          <w:lang w:val="en-US"/>
        </w:rPr>
        <w:t>ntiviral activity and mode of action of propolis extracts and selected compounds</w:t>
      </w:r>
      <w:r w:rsidRPr="00C53E24">
        <w:rPr>
          <w:rFonts w:ascii="Times New Roman" w:hAnsi="Times New Roman" w:cs="Times New Roman"/>
          <w:noProof/>
          <w:sz w:val="24"/>
          <w:szCs w:val="24"/>
          <w:lang w:val="en-US"/>
        </w:rPr>
        <w:t xml:space="preserve">, </w:t>
      </w:r>
      <w:r w:rsidRPr="00C53E24">
        <w:rPr>
          <w:rFonts w:ascii="Times New Roman" w:hAnsi="Times New Roman" w:cs="Times New Roman"/>
          <w:i/>
          <w:iCs/>
          <w:noProof/>
          <w:sz w:val="24"/>
          <w:szCs w:val="24"/>
          <w:lang w:val="en-US"/>
        </w:rPr>
        <w:t>24</w:t>
      </w:r>
      <w:r w:rsidRPr="00C53E24">
        <w:rPr>
          <w:rFonts w:ascii="Times New Roman" w:hAnsi="Times New Roman" w:cs="Times New Roman"/>
          <w:noProof/>
          <w:sz w:val="24"/>
          <w:szCs w:val="24"/>
          <w:lang w:val="en-US"/>
        </w:rPr>
        <w:t>, 20–28. http://doi.org/10.1002/ptr</w:t>
      </w:r>
    </w:p>
    <w:p w:rsidR="00C00A5C" w:rsidRPr="00C53E24" w:rsidRDefault="00C00A5C" w:rsidP="00C53E24">
      <w:pPr>
        <w:widowControl w:val="0"/>
        <w:autoSpaceDE w:val="0"/>
        <w:autoSpaceDN w:val="0"/>
        <w:adjustRightInd w:val="0"/>
        <w:spacing w:before="240" w:after="0" w:line="480" w:lineRule="auto"/>
        <w:rPr>
          <w:rFonts w:ascii="Times New Roman" w:hAnsi="Times New Roman" w:cs="Times New Roman"/>
          <w:noProof/>
          <w:sz w:val="24"/>
          <w:szCs w:val="24"/>
          <w:lang w:val="en-US"/>
        </w:rPr>
      </w:pPr>
      <w:r w:rsidRPr="00C00A5C">
        <w:rPr>
          <w:rFonts w:ascii="Times New Roman" w:hAnsi="Times New Roman" w:cs="Times New Roman"/>
          <w:noProof/>
          <w:sz w:val="24"/>
          <w:szCs w:val="24"/>
        </w:rPr>
        <w:t xml:space="preserve">Suárez, B., Álvarez, Á. L., García, Y. D., Barrio, G. Del, Lobo, A. P., &amp; Parra, F. (2010). </w:t>
      </w:r>
      <w:r w:rsidRPr="00C53E24">
        <w:rPr>
          <w:rFonts w:ascii="Times New Roman" w:hAnsi="Times New Roman" w:cs="Times New Roman"/>
          <w:noProof/>
          <w:sz w:val="24"/>
          <w:szCs w:val="24"/>
          <w:lang w:val="en-US"/>
        </w:rPr>
        <w:t xml:space="preserve">Phenolic profiles, antioxidant activity and in vitro antiviral properties of apple pomace. </w:t>
      </w:r>
      <w:r w:rsidRPr="00C53E24">
        <w:rPr>
          <w:rFonts w:ascii="Times New Roman" w:hAnsi="Times New Roman" w:cs="Times New Roman"/>
          <w:i/>
          <w:iCs/>
          <w:noProof/>
          <w:sz w:val="24"/>
          <w:szCs w:val="24"/>
          <w:lang w:val="en-US"/>
        </w:rPr>
        <w:t>Food Chemistry</w:t>
      </w:r>
      <w:r w:rsidRPr="00C53E24">
        <w:rPr>
          <w:rFonts w:ascii="Times New Roman" w:hAnsi="Times New Roman" w:cs="Times New Roman"/>
          <w:noProof/>
          <w:sz w:val="24"/>
          <w:szCs w:val="24"/>
          <w:lang w:val="en-US"/>
        </w:rPr>
        <w:t xml:space="preserve">, </w:t>
      </w:r>
      <w:r w:rsidRPr="00C53E24">
        <w:rPr>
          <w:rFonts w:ascii="Times New Roman" w:hAnsi="Times New Roman" w:cs="Times New Roman"/>
          <w:i/>
          <w:iCs/>
          <w:noProof/>
          <w:sz w:val="24"/>
          <w:szCs w:val="24"/>
          <w:lang w:val="en-US"/>
        </w:rPr>
        <w:t>120</w:t>
      </w:r>
      <w:r w:rsidRPr="00C53E24">
        <w:rPr>
          <w:rFonts w:ascii="Times New Roman" w:hAnsi="Times New Roman" w:cs="Times New Roman"/>
          <w:noProof/>
          <w:sz w:val="24"/>
          <w:szCs w:val="24"/>
          <w:lang w:val="en-US"/>
        </w:rPr>
        <w:t>, 339–342. http://doi.org/10.1016/j.foodchem.2009.09.073</w:t>
      </w:r>
    </w:p>
    <w:p w:rsidR="00C00A5C" w:rsidRPr="00C00A5C" w:rsidRDefault="00C00A5C" w:rsidP="00C53E24">
      <w:pPr>
        <w:widowControl w:val="0"/>
        <w:autoSpaceDE w:val="0"/>
        <w:autoSpaceDN w:val="0"/>
        <w:adjustRightInd w:val="0"/>
        <w:spacing w:before="240" w:after="0" w:line="480" w:lineRule="auto"/>
        <w:rPr>
          <w:rFonts w:ascii="Times New Roman" w:hAnsi="Times New Roman" w:cs="Times New Roman"/>
          <w:noProof/>
          <w:sz w:val="24"/>
        </w:rPr>
      </w:pPr>
      <w:r w:rsidRPr="00C53E24">
        <w:rPr>
          <w:rFonts w:ascii="Times New Roman" w:hAnsi="Times New Roman" w:cs="Times New Roman"/>
          <w:noProof/>
          <w:sz w:val="24"/>
          <w:szCs w:val="24"/>
          <w:lang w:val="en-US"/>
        </w:rPr>
        <w:t>Wahyuni, Y., Ballester, A.-R., Sudarmonowati, E., Bino, R. J., &amp; Bovy, A. G. (2011). Metabolite biodiversity in pepper (</w:t>
      </w:r>
      <w:r w:rsidRPr="00C53E24">
        <w:rPr>
          <w:rFonts w:ascii="Times New Roman" w:hAnsi="Times New Roman" w:cs="Times New Roman"/>
          <w:i/>
          <w:noProof/>
          <w:sz w:val="24"/>
          <w:szCs w:val="24"/>
          <w:lang w:val="en-US"/>
        </w:rPr>
        <w:t>Capsicum</w:t>
      </w:r>
      <w:r w:rsidRPr="00C53E24">
        <w:rPr>
          <w:rFonts w:ascii="Times New Roman" w:hAnsi="Times New Roman" w:cs="Times New Roman"/>
          <w:noProof/>
          <w:sz w:val="24"/>
          <w:szCs w:val="24"/>
          <w:lang w:val="en-US"/>
        </w:rPr>
        <w:t xml:space="preserve">) fruits of thirty-two diverse accessions: variation in health-related compounds and implications for breeding. </w:t>
      </w:r>
      <w:r w:rsidRPr="00C00A5C">
        <w:rPr>
          <w:rFonts w:ascii="Times New Roman" w:hAnsi="Times New Roman" w:cs="Times New Roman"/>
          <w:i/>
          <w:iCs/>
          <w:noProof/>
          <w:sz w:val="24"/>
          <w:szCs w:val="24"/>
        </w:rPr>
        <w:t>Phytochemistry</w:t>
      </w:r>
      <w:r w:rsidRPr="00C00A5C">
        <w:rPr>
          <w:rFonts w:ascii="Times New Roman" w:hAnsi="Times New Roman" w:cs="Times New Roman"/>
          <w:noProof/>
          <w:sz w:val="24"/>
          <w:szCs w:val="24"/>
        </w:rPr>
        <w:t xml:space="preserve">, </w:t>
      </w:r>
      <w:r w:rsidRPr="00C00A5C">
        <w:rPr>
          <w:rFonts w:ascii="Times New Roman" w:hAnsi="Times New Roman" w:cs="Times New Roman"/>
          <w:i/>
          <w:iCs/>
          <w:noProof/>
          <w:sz w:val="24"/>
          <w:szCs w:val="24"/>
        </w:rPr>
        <w:t>72</w:t>
      </w:r>
      <w:r w:rsidRPr="00C00A5C">
        <w:rPr>
          <w:rFonts w:ascii="Times New Roman" w:hAnsi="Times New Roman" w:cs="Times New Roman"/>
          <w:noProof/>
          <w:sz w:val="24"/>
          <w:szCs w:val="24"/>
        </w:rPr>
        <w:t>(11–12), 1358–70. http://doi.org/10.1016/j.phytochem.2011.03.016</w:t>
      </w:r>
    </w:p>
    <w:p w:rsidR="009B09F2" w:rsidRPr="002A4AAB" w:rsidRDefault="009B09F2" w:rsidP="00E60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rPr>
          <w:rFonts w:ascii="Times New Roman" w:eastAsia="Times New Roman" w:hAnsi="Times New Roman" w:cs="Times New Roman"/>
          <w:color w:val="212121"/>
          <w:sz w:val="24"/>
          <w:szCs w:val="20"/>
          <w:lang w:val="es-ES" w:eastAsia="es-MX"/>
        </w:rPr>
      </w:pPr>
      <w:r>
        <w:rPr>
          <w:rFonts w:ascii="Times New Roman" w:eastAsia="Times New Roman" w:hAnsi="Times New Roman" w:cs="Times New Roman"/>
          <w:color w:val="212121"/>
          <w:sz w:val="24"/>
          <w:szCs w:val="20"/>
          <w:lang w:val="es-ES" w:eastAsia="es-MX"/>
        </w:rPr>
        <w:fldChar w:fldCharType="end"/>
      </w:r>
    </w:p>
    <w:p w:rsidR="001D4FCF" w:rsidRDefault="001D4FCF" w:rsidP="001D4FCF">
      <w:pPr>
        <w:spacing w:after="120" w:line="480" w:lineRule="auto"/>
        <w:jc w:val="center"/>
        <w:rPr>
          <w:rFonts w:ascii="Times New Roman" w:eastAsia="Times New Roman" w:hAnsi="Times New Roman"/>
          <w:sz w:val="24"/>
          <w:szCs w:val="24"/>
          <w:lang w:val="en-US"/>
        </w:rPr>
      </w:pPr>
      <w:r w:rsidRPr="001D4FCF">
        <w:rPr>
          <w:rFonts w:ascii="Times New Roman" w:eastAsia="Times New Roman" w:hAnsi="Times New Roman"/>
          <w:noProof/>
          <w:sz w:val="24"/>
          <w:szCs w:val="24"/>
          <w:lang w:eastAsia="es-MX"/>
        </w:rPr>
        <w:lastRenderedPageBreak/>
        <w:drawing>
          <wp:inline distT="0" distB="0" distL="0" distR="0">
            <wp:extent cx="5210175" cy="4693463"/>
            <wp:effectExtent l="0" t="0" r="0" b="0"/>
            <wp:docPr id="1" name="Imagen 1" descr="C:\Users\Nancy\Desktop\POLIBOTANICA\310-1681-3-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POLIBOTANICA\310-1681-3-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315" cy="4701696"/>
                    </a:xfrm>
                    <a:prstGeom prst="rect">
                      <a:avLst/>
                    </a:prstGeom>
                    <a:noFill/>
                    <a:ln>
                      <a:noFill/>
                    </a:ln>
                  </pic:spPr>
                </pic:pic>
              </a:graphicData>
            </a:graphic>
          </wp:inline>
        </w:drawing>
      </w:r>
    </w:p>
    <w:p w:rsidR="001D4FCF" w:rsidRPr="001D4FCF" w:rsidRDefault="001D4FCF" w:rsidP="001D4FCF">
      <w:pPr>
        <w:rPr>
          <w:rFonts w:ascii="Times New Roman" w:eastAsia="Times New Roman" w:hAnsi="Times New Roman"/>
          <w:sz w:val="24"/>
          <w:szCs w:val="24"/>
          <w:lang w:val="en-US"/>
        </w:rPr>
      </w:pPr>
    </w:p>
    <w:p w:rsidR="001D4FCF" w:rsidRDefault="001D4FCF" w:rsidP="001D4FCF">
      <w:pPr>
        <w:rPr>
          <w:rFonts w:ascii="Times New Roman" w:eastAsia="Times New Roman" w:hAnsi="Times New Roman"/>
          <w:sz w:val="24"/>
          <w:szCs w:val="24"/>
          <w:lang w:val="en-US"/>
        </w:rPr>
      </w:pPr>
    </w:p>
    <w:p w:rsidR="001D4FCF" w:rsidRDefault="001D4FCF" w:rsidP="001D4FCF">
      <w:pPr>
        <w:rPr>
          <w:rFonts w:ascii="Times New Roman" w:eastAsia="Times New Roman" w:hAnsi="Times New Roman"/>
          <w:sz w:val="24"/>
          <w:szCs w:val="24"/>
          <w:lang w:val="en-US"/>
        </w:rPr>
      </w:pPr>
    </w:p>
    <w:p w:rsidR="001D4FCF" w:rsidRDefault="001D4FCF" w:rsidP="001D4FCF">
      <w:pPr>
        <w:tabs>
          <w:tab w:val="left" w:pos="5880"/>
        </w:tabs>
        <w:rPr>
          <w:rFonts w:ascii="Times New Roman" w:eastAsia="Times New Roman" w:hAnsi="Times New Roman"/>
          <w:sz w:val="24"/>
          <w:szCs w:val="24"/>
          <w:lang w:val="en-US"/>
        </w:rPr>
      </w:pPr>
      <w:r>
        <w:rPr>
          <w:rFonts w:ascii="Times New Roman" w:eastAsia="Times New Roman" w:hAnsi="Times New Roman"/>
          <w:sz w:val="24"/>
          <w:szCs w:val="24"/>
          <w:lang w:val="en-US"/>
        </w:rPr>
        <w:tab/>
      </w:r>
    </w:p>
    <w:p w:rsidR="001D4FCF" w:rsidRDefault="001D4FCF" w:rsidP="001D4FCF">
      <w:pPr>
        <w:tabs>
          <w:tab w:val="left" w:pos="5880"/>
        </w:tabs>
        <w:rPr>
          <w:rFonts w:ascii="Times New Roman" w:eastAsia="Times New Roman" w:hAnsi="Times New Roman"/>
          <w:sz w:val="24"/>
          <w:szCs w:val="24"/>
          <w:lang w:val="en-US"/>
        </w:rPr>
      </w:pPr>
    </w:p>
    <w:p w:rsidR="001D4FCF" w:rsidRDefault="001D4FCF" w:rsidP="001D4FCF">
      <w:pPr>
        <w:tabs>
          <w:tab w:val="left" w:pos="5880"/>
        </w:tabs>
        <w:rPr>
          <w:rFonts w:ascii="Times New Roman" w:eastAsia="Times New Roman" w:hAnsi="Times New Roman"/>
          <w:sz w:val="24"/>
          <w:szCs w:val="24"/>
          <w:lang w:val="en-US"/>
        </w:rPr>
      </w:pPr>
    </w:p>
    <w:p w:rsidR="001D4FCF" w:rsidRDefault="001D4FCF" w:rsidP="001D4FCF">
      <w:pPr>
        <w:tabs>
          <w:tab w:val="left" w:pos="5880"/>
        </w:tabs>
        <w:rPr>
          <w:rFonts w:ascii="Times New Roman" w:eastAsia="Times New Roman" w:hAnsi="Times New Roman"/>
          <w:sz w:val="24"/>
          <w:szCs w:val="24"/>
          <w:lang w:val="en-US"/>
        </w:rPr>
      </w:pPr>
    </w:p>
    <w:p w:rsidR="001D4FCF" w:rsidRDefault="001D4FCF" w:rsidP="001D4FCF">
      <w:pPr>
        <w:tabs>
          <w:tab w:val="left" w:pos="5880"/>
        </w:tabs>
        <w:rPr>
          <w:rFonts w:ascii="Times New Roman" w:eastAsia="Times New Roman" w:hAnsi="Times New Roman"/>
          <w:sz w:val="24"/>
          <w:szCs w:val="24"/>
          <w:lang w:val="en-US"/>
        </w:rPr>
      </w:pPr>
    </w:p>
    <w:p w:rsidR="001D4FCF" w:rsidRDefault="001D4FCF" w:rsidP="001D4FCF">
      <w:pPr>
        <w:tabs>
          <w:tab w:val="left" w:pos="5880"/>
        </w:tabs>
        <w:rPr>
          <w:rFonts w:ascii="Times New Roman" w:eastAsia="Times New Roman" w:hAnsi="Times New Roman"/>
          <w:sz w:val="24"/>
          <w:szCs w:val="24"/>
          <w:lang w:val="en-US"/>
        </w:rPr>
      </w:pPr>
    </w:p>
    <w:p w:rsidR="001D4FCF" w:rsidRDefault="001D4FCF" w:rsidP="001D4FCF">
      <w:pPr>
        <w:tabs>
          <w:tab w:val="left" w:pos="5880"/>
        </w:tabs>
        <w:rPr>
          <w:rFonts w:ascii="Times New Roman" w:eastAsia="Times New Roman" w:hAnsi="Times New Roman"/>
          <w:sz w:val="24"/>
          <w:szCs w:val="24"/>
          <w:lang w:val="en-US"/>
        </w:rPr>
      </w:pPr>
    </w:p>
    <w:p w:rsidR="001D4FCF" w:rsidRDefault="001D4FCF" w:rsidP="001D4FCF">
      <w:pPr>
        <w:tabs>
          <w:tab w:val="left" w:pos="5880"/>
        </w:tabs>
        <w:rPr>
          <w:rFonts w:ascii="Times New Roman" w:eastAsia="Times New Roman" w:hAnsi="Times New Roman"/>
          <w:sz w:val="24"/>
          <w:szCs w:val="24"/>
          <w:lang w:val="en-US"/>
        </w:rPr>
      </w:pPr>
    </w:p>
    <w:p w:rsidR="001D4FCF" w:rsidRDefault="001D4FCF" w:rsidP="001D4FCF">
      <w:pPr>
        <w:tabs>
          <w:tab w:val="left" w:pos="5880"/>
        </w:tabs>
        <w:rPr>
          <w:rFonts w:ascii="Times New Roman" w:eastAsia="Times New Roman" w:hAnsi="Times New Roman"/>
          <w:sz w:val="24"/>
          <w:szCs w:val="24"/>
          <w:lang w:val="en-US"/>
        </w:rPr>
      </w:pPr>
      <w:r w:rsidRPr="001D4FCF">
        <w:rPr>
          <w:rFonts w:ascii="Times New Roman" w:eastAsia="Times New Roman" w:hAnsi="Times New Roman"/>
          <w:noProof/>
          <w:sz w:val="24"/>
          <w:szCs w:val="24"/>
          <w:lang w:eastAsia="es-MX"/>
        </w:rPr>
        <w:lastRenderedPageBreak/>
        <w:drawing>
          <wp:inline distT="0" distB="0" distL="0" distR="0">
            <wp:extent cx="6648450" cy="4561146"/>
            <wp:effectExtent l="0" t="0" r="0" b="0"/>
            <wp:docPr id="2" name="Imagen 2" descr="C:\Users\Nancy\Desktop\POLIBOTANICA\310-1681-4-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Desktop\POLIBOTANICA\310-1681-4-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4999" cy="4572499"/>
                    </a:xfrm>
                    <a:prstGeom prst="rect">
                      <a:avLst/>
                    </a:prstGeom>
                    <a:noFill/>
                    <a:ln>
                      <a:noFill/>
                    </a:ln>
                  </pic:spPr>
                </pic:pic>
              </a:graphicData>
            </a:graphic>
          </wp:inline>
        </w:drawing>
      </w:r>
    </w:p>
    <w:p w:rsidR="001D4FCF" w:rsidRPr="001D4FCF" w:rsidRDefault="001D4FCF" w:rsidP="001D4FCF">
      <w:pPr>
        <w:rPr>
          <w:rFonts w:ascii="Times New Roman" w:eastAsia="Times New Roman" w:hAnsi="Times New Roman"/>
          <w:sz w:val="24"/>
          <w:szCs w:val="24"/>
          <w:lang w:val="en-US"/>
        </w:rPr>
      </w:pPr>
    </w:p>
    <w:p w:rsidR="001D4FCF" w:rsidRDefault="001D4FCF" w:rsidP="001D4FCF">
      <w:pPr>
        <w:rPr>
          <w:rFonts w:ascii="Times New Roman" w:eastAsia="Times New Roman" w:hAnsi="Times New Roman"/>
          <w:sz w:val="24"/>
          <w:szCs w:val="24"/>
          <w:lang w:val="en-US"/>
        </w:rPr>
      </w:pPr>
    </w:p>
    <w:p w:rsidR="001D4FCF" w:rsidRDefault="001D4FCF" w:rsidP="001D4FCF">
      <w:pPr>
        <w:rPr>
          <w:rFonts w:ascii="Times New Roman" w:eastAsia="Times New Roman" w:hAnsi="Times New Roman"/>
          <w:sz w:val="24"/>
          <w:szCs w:val="24"/>
          <w:lang w:val="en-US"/>
        </w:rPr>
      </w:pPr>
    </w:p>
    <w:p w:rsidR="001D4FCF" w:rsidRDefault="001D4FCF" w:rsidP="001D4FCF">
      <w:pPr>
        <w:jc w:val="center"/>
        <w:rPr>
          <w:rFonts w:ascii="Times New Roman" w:eastAsia="Times New Roman" w:hAnsi="Times New Roman"/>
          <w:sz w:val="24"/>
          <w:szCs w:val="24"/>
          <w:lang w:val="en-US"/>
        </w:rPr>
      </w:pPr>
    </w:p>
    <w:p w:rsidR="001D4FCF" w:rsidRDefault="001D4FCF" w:rsidP="001D4FCF">
      <w:pPr>
        <w:jc w:val="center"/>
        <w:rPr>
          <w:rFonts w:ascii="Times New Roman" w:eastAsia="Times New Roman" w:hAnsi="Times New Roman"/>
          <w:sz w:val="24"/>
          <w:szCs w:val="24"/>
          <w:lang w:val="en-US"/>
        </w:rPr>
      </w:pPr>
    </w:p>
    <w:p w:rsidR="001D4FCF" w:rsidRDefault="001D4FCF" w:rsidP="001D4FCF">
      <w:pPr>
        <w:jc w:val="center"/>
        <w:rPr>
          <w:rFonts w:ascii="Times New Roman" w:eastAsia="Times New Roman" w:hAnsi="Times New Roman"/>
          <w:sz w:val="24"/>
          <w:szCs w:val="24"/>
          <w:lang w:val="en-US"/>
        </w:rPr>
      </w:pPr>
    </w:p>
    <w:p w:rsidR="001D4FCF" w:rsidRDefault="001D4FCF" w:rsidP="001D4FCF">
      <w:pPr>
        <w:jc w:val="center"/>
        <w:rPr>
          <w:rFonts w:ascii="Times New Roman" w:eastAsia="Times New Roman" w:hAnsi="Times New Roman"/>
          <w:sz w:val="24"/>
          <w:szCs w:val="24"/>
          <w:lang w:val="en-US"/>
        </w:rPr>
      </w:pPr>
    </w:p>
    <w:p w:rsidR="001D4FCF" w:rsidRDefault="001D4FCF" w:rsidP="001D4FCF">
      <w:pPr>
        <w:jc w:val="center"/>
        <w:rPr>
          <w:rFonts w:ascii="Times New Roman" w:eastAsia="Times New Roman" w:hAnsi="Times New Roman"/>
          <w:sz w:val="24"/>
          <w:szCs w:val="24"/>
          <w:lang w:val="en-US"/>
        </w:rPr>
      </w:pPr>
    </w:p>
    <w:p w:rsidR="001D4FCF" w:rsidRDefault="001D4FCF" w:rsidP="001D4FCF">
      <w:pPr>
        <w:jc w:val="center"/>
        <w:rPr>
          <w:rFonts w:ascii="Times New Roman" w:eastAsia="Times New Roman" w:hAnsi="Times New Roman"/>
          <w:sz w:val="24"/>
          <w:szCs w:val="24"/>
          <w:lang w:val="en-US"/>
        </w:rPr>
      </w:pPr>
    </w:p>
    <w:p w:rsidR="001D4FCF" w:rsidRDefault="001D4FCF" w:rsidP="001D4FCF">
      <w:pPr>
        <w:jc w:val="center"/>
        <w:rPr>
          <w:rFonts w:ascii="Times New Roman" w:eastAsia="Times New Roman" w:hAnsi="Times New Roman"/>
          <w:sz w:val="24"/>
          <w:szCs w:val="24"/>
          <w:lang w:val="en-US"/>
        </w:rPr>
      </w:pPr>
    </w:p>
    <w:p w:rsidR="001D4FCF" w:rsidRDefault="001D4FCF" w:rsidP="001D4FCF">
      <w:pPr>
        <w:jc w:val="center"/>
        <w:rPr>
          <w:rFonts w:ascii="Times New Roman" w:eastAsia="Times New Roman" w:hAnsi="Times New Roman"/>
          <w:sz w:val="24"/>
          <w:szCs w:val="24"/>
          <w:lang w:val="en-US"/>
        </w:rPr>
      </w:pPr>
    </w:p>
    <w:p w:rsidR="001D4FCF" w:rsidRDefault="001D4FCF" w:rsidP="001D4FCF">
      <w:pPr>
        <w:jc w:val="center"/>
        <w:rPr>
          <w:rFonts w:ascii="Times New Roman" w:eastAsia="Times New Roman" w:hAnsi="Times New Roman"/>
          <w:sz w:val="24"/>
          <w:szCs w:val="24"/>
          <w:lang w:val="en-US"/>
        </w:rPr>
      </w:pPr>
      <w:r w:rsidRPr="001D4FCF">
        <w:rPr>
          <w:rFonts w:ascii="Times New Roman" w:eastAsia="Times New Roman" w:hAnsi="Times New Roman"/>
          <w:noProof/>
          <w:sz w:val="24"/>
          <w:szCs w:val="24"/>
          <w:lang w:eastAsia="es-MX"/>
        </w:rPr>
        <w:lastRenderedPageBreak/>
        <w:drawing>
          <wp:inline distT="0" distB="0" distL="0" distR="0">
            <wp:extent cx="5328805" cy="5172075"/>
            <wp:effectExtent l="0" t="0" r="5715" b="0"/>
            <wp:docPr id="3" name="Imagen 3" descr="C:\Users\Nancy\Desktop\POLIBOTANICA\310-1681-5-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cy\Desktop\POLIBOTANICA\310-1681-5-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157" cy="5184064"/>
                    </a:xfrm>
                    <a:prstGeom prst="rect">
                      <a:avLst/>
                    </a:prstGeom>
                    <a:noFill/>
                    <a:ln>
                      <a:noFill/>
                    </a:ln>
                  </pic:spPr>
                </pic:pic>
              </a:graphicData>
            </a:graphic>
          </wp:inline>
        </w:drawing>
      </w:r>
    </w:p>
    <w:p w:rsidR="001D4FCF" w:rsidRPr="001D4FCF" w:rsidRDefault="001D4FCF" w:rsidP="001D4FCF">
      <w:pPr>
        <w:rPr>
          <w:rFonts w:ascii="Times New Roman" w:eastAsia="Times New Roman" w:hAnsi="Times New Roman"/>
          <w:sz w:val="24"/>
          <w:szCs w:val="24"/>
          <w:lang w:val="en-US"/>
        </w:rPr>
      </w:pPr>
    </w:p>
    <w:p w:rsidR="001D4FCF" w:rsidRPr="001D4FCF" w:rsidRDefault="001D4FCF" w:rsidP="001D4FCF">
      <w:pPr>
        <w:rPr>
          <w:rFonts w:ascii="Times New Roman" w:eastAsia="Times New Roman" w:hAnsi="Times New Roman"/>
          <w:sz w:val="24"/>
          <w:szCs w:val="24"/>
          <w:lang w:val="en-US"/>
        </w:rPr>
      </w:pPr>
    </w:p>
    <w:p w:rsidR="001D4FCF" w:rsidRDefault="001D4FCF" w:rsidP="001D4FCF">
      <w:pPr>
        <w:rPr>
          <w:rFonts w:ascii="Times New Roman" w:eastAsia="Times New Roman" w:hAnsi="Times New Roman"/>
          <w:sz w:val="24"/>
          <w:szCs w:val="24"/>
          <w:lang w:val="en-US"/>
        </w:rPr>
      </w:pPr>
    </w:p>
    <w:p w:rsidR="001D4FCF" w:rsidRDefault="001D4FCF" w:rsidP="001D4FCF">
      <w:pPr>
        <w:tabs>
          <w:tab w:val="left" w:pos="7290"/>
        </w:tabs>
        <w:rPr>
          <w:rFonts w:ascii="Times New Roman" w:eastAsia="Times New Roman" w:hAnsi="Times New Roman"/>
          <w:sz w:val="24"/>
          <w:szCs w:val="24"/>
          <w:lang w:val="en-US"/>
        </w:rPr>
      </w:pPr>
      <w:r>
        <w:rPr>
          <w:rFonts w:ascii="Times New Roman" w:eastAsia="Times New Roman" w:hAnsi="Times New Roman"/>
          <w:sz w:val="24"/>
          <w:szCs w:val="24"/>
          <w:lang w:val="en-US"/>
        </w:rPr>
        <w:tab/>
      </w:r>
    </w:p>
    <w:p w:rsidR="001D4FCF" w:rsidRDefault="001D4FCF" w:rsidP="001D4FCF">
      <w:pPr>
        <w:tabs>
          <w:tab w:val="left" w:pos="7290"/>
        </w:tabs>
        <w:rPr>
          <w:rFonts w:ascii="Times New Roman" w:eastAsia="Times New Roman" w:hAnsi="Times New Roman"/>
          <w:sz w:val="24"/>
          <w:szCs w:val="24"/>
          <w:lang w:val="en-US"/>
        </w:rPr>
      </w:pPr>
    </w:p>
    <w:p w:rsidR="001D4FCF" w:rsidRDefault="001D4FCF" w:rsidP="001D4FCF">
      <w:pPr>
        <w:tabs>
          <w:tab w:val="left" w:pos="7290"/>
        </w:tabs>
        <w:rPr>
          <w:rFonts w:ascii="Times New Roman" w:eastAsia="Times New Roman" w:hAnsi="Times New Roman"/>
          <w:sz w:val="24"/>
          <w:szCs w:val="24"/>
          <w:lang w:val="en-US"/>
        </w:rPr>
      </w:pPr>
    </w:p>
    <w:p w:rsidR="001D4FCF" w:rsidRDefault="001D4FCF" w:rsidP="001D4FCF">
      <w:pPr>
        <w:tabs>
          <w:tab w:val="left" w:pos="7290"/>
        </w:tabs>
        <w:rPr>
          <w:rFonts w:ascii="Times New Roman" w:eastAsia="Times New Roman" w:hAnsi="Times New Roman"/>
          <w:sz w:val="24"/>
          <w:szCs w:val="24"/>
          <w:lang w:val="en-US"/>
        </w:rPr>
      </w:pPr>
    </w:p>
    <w:p w:rsidR="001D4FCF" w:rsidRDefault="001D4FCF" w:rsidP="001D4FCF">
      <w:pPr>
        <w:tabs>
          <w:tab w:val="left" w:pos="7290"/>
        </w:tabs>
        <w:rPr>
          <w:rFonts w:ascii="Times New Roman" w:eastAsia="Times New Roman" w:hAnsi="Times New Roman"/>
          <w:sz w:val="24"/>
          <w:szCs w:val="24"/>
          <w:lang w:val="en-US"/>
        </w:rPr>
      </w:pPr>
    </w:p>
    <w:p w:rsidR="001D4FCF" w:rsidRDefault="001D4FCF" w:rsidP="001D4FCF">
      <w:pPr>
        <w:tabs>
          <w:tab w:val="left" w:pos="7290"/>
        </w:tabs>
        <w:rPr>
          <w:rFonts w:ascii="Times New Roman" w:eastAsia="Times New Roman" w:hAnsi="Times New Roman"/>
          <w:sz w:val="24"/>
          <w:szCs w:val="24"/>
          <w:lang w:val="en-US"/>
        </w:rPr>
      </w:pPr>
    </w:p>
    <w:p w:rsidR="001D4FCF" w:rsidRDefault="001D4FCF" w:rsidP="001D4FCF">
      <w:pPr>
        <w:tabs>
          <w:tab w:val="left" w:pos="7290"/>
        </w:tabs>
        <w:rPr>
          <w:rFonts w:ascii="Times New Roman" w:eastAsia="Times New Roman" w:hAnsi="Times New Roman"/>
          <w:sz w:val="24"/>
          <w:szCs w:val="24"/>
          <w:lang w:val="en-US"/>
        </w:rPr>
      </w:pPr>
    </w:p>
    <w:p w:rsidR="001D4FCF" w:rsidRDefault="001D4FCF" w:rsidP="001D4FCF">
      <w:pPr>
        <w:tabs>
          <w:tab w:val="left" w:pos="7290"/>
        </w:tabs>
        <w:jc w:val="center"/>
        <w:rPr>
          <w:rFonts w:ascii="Times New Roman" w:eastAsia="Times New Roman" w:hAnsi="Times New Roman"/>
          <w:sz w:val="24"/>
          <w:szCs w:val="24"/>
          <w:lang w:val="en-US"/>
        </w:rPr>
      </w:pPr>
      <w:r w:rsidRPr="001D4FCF">
        <w:rPr>
          <w:rFonts w:ascii="Times New Roman" w:eastAsia="Times New Roman" w:hAnsi="Times New Roman"/>
          <w:noProof/>
          <w:sz w:val="24"/>
          <w:szCs w:val="24"/>
          <w:lang w:eastAsia="es-MX"/>
        </w:rPr>
        <w:lastRenderedPageBreak/>
        <w:drawing>
          <wp:inline distT="0" distB="0" distL="0" distR="0">
            <wp:extent cx="6267450" cy="8354683"/>
            <wp:effectExtent l="0" t="0" r="0" b="8890"/>
            <wp:docPr id="4" name="Imagen 4" descr="C:\Users\Nancy\Desktop\POLIBOTANICA\310-1681-6-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cy\Desktop\POLIBOTANICA\310-1681-6-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767" cy="8373767"/>
                    </a:xfrm>
                    <a:prstGeom prst="rect">
                      <a:avLst/>
                    </a:prstGeom>
                    <a:noFill/>
                    <a:ln>
                      <a:noFill/>
                    </a:ln>
                  </pic:spPr>
                </pic:pic>
              </a:graphicData>
            </a:graphic>
          </wp:inline>
        </w:drawing>
      </w:r>
    </w:p>
    <w:p w:rsidR="001D4FCF" w:rsidRDefault="001D4FCF" w:rsidP="001D4FCF">
      <w:pPr>
        <w:tabs>
          <w:tab w:val="left" w:pos="7290"/>
        </w:tabs>
        <w:rPr>
          <w:rFonts w:ascii="Times New Roman" w:eastAsia="Times New Roman" w:hAnsi="Times New Roman"/>
          <w:sz w:val="24"/>
          <w:szCs w:val="24"/>
          <w:lang w:val="en-US"/>
        </w:rPr>
      </w:pPr>
      <w:r w:rsidRPr="001D4FCF">
        <w:rPr>
          <w:rFonts w:ascii="Times New Roman" w:eastAsia="Times New Roman" w:hAnsi="Times New Roman"/>
          <w:noProof/>
          <w:sz w:val="24"/>
          <w:szCs w:val="24"/>
          <w:lang w:eastAsia="es-MX"/>
        </w:rPr>
        <w:lastRenderedPageBreak/>
        <w:drawing>
          <wp:inline distT="0" distB="0" distL="0" distR="0">
            <wp:extent cx="6334125" cy="4676775"/>
            <wp:effectExtent l="0" t="0" r="9525" b="9525"/>
            <wp:docPr id="5" name="Imagen 5" descr="C:\Users\Nancy\Desktop\POLIBOTANICA\310-1681-7-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ncy\Desktop\POLIBOTANICA\310-1681-7-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6583" cy="4685973"/>
                    </a:xfrm>
                    <a:prstGeom prst="rect">
                      <a:avLst/>
                    </a:prstGeom>
                    <a:noFill/>
                    <a:ln>
                      <a:noFill/>
                    </a:ln>
                  </pic:spPr>
                </pic:pic>
              </a:graphicData>
            </a:graphic>
          </wp:inline>
        </w:drawing>
      </w:r>
    </w:p>
    <w:p w:rsidR="001D4FCF" w:rsidRDefault="001D4FCF" w:rsidP="001D4FCF">
      <w:pPr>
        <w:tabs>
          <w:tab w:val="left" w:pos="7290"/>
        </w:tabs>
        <w:rPr>
          <w:rFonts w:ascii="Times New Roman" w:eastAsia="Times New Roman" w:hAnsi="Times New Roman"/>
          <w:sz w:val="24"/>
          <w:szCs w:val="24"/>
          <w:lang w:val="en-US"/>
        </w:rPr>
      </w:pPr>
    </w:p>
    <w:p w:rsidR="001D4FCF" w:rsidRDefault="001D4FCF" w:rsidP="001D4FCF">
      <w:pPr>
        <w:tabs>
          <w:tab w:val="left" w:pos="4290"/>
        </w:tabs>
        <w:rPr>
          <w:rFonts w:ascii="Times New Roman" w:eastAsia="Times New Roman" w:hAnsi="Times New Roman"/>
          <w:sz w:val="24"/>
          <w:szCs w:val="24"/>
          <w:lang w:val="en-US"/>
        </w:rPr>
      </w:pPr>
      <w:r>
        <w:rPr>
          <w:rFonts w:ascii="Times New Roman" w:eastAsia="Times New Roman" w:hAnsi="Times New Roman"/>
          <w:sz w:val="24"/>
          <w:szCs w:val="24"/>
          <w:lang w:val="en-US"/>
        </w:rPr>
        <w:tab/>
      </w:r>
    </w:p>
    <w:p w:rsidR="001D4FCF" w:rsidRDefault="001D4FCF" w:rsidP="001D4FCF">
      <w:pPr>
        <w:tabs>
          <w:tab w:val="left" w:pos="4290"/>
        </w:tabs>
        <w:rPr>
          <w:rFonts w:ascii="Times New Roman" w:eastAsia="Times New Roman" w:hAnsi="Times New Roman"/>
          <w:sz w:val="24"/>
          <w:szCs w:val="24"/>
          <w:lang w:val="en-US"/>
        </w:rPr>
      </w:pPr>
    </w:p>
    <w:p w:rsidR="001D4FCF" w:rsidRDefault="001D4FCF" w:rsidP="001D4FCF">
      <w:pPr>
        <w:tabs>
          <w:tab w:val="left" w:pos="4290"/>
        </w:tabs>
        <w:rPr>
          <w:rFonts w:ascii="Times New Roman" w:eastAsia="Times New Roman" w:hAnsi="Times New Roman"/>
          <w:sz w:val="24"/>
          <w:szCs w:val="24"/>
          <w:lang w:val="en-US"/>
        </w:rPr>
      </w:pPr>
    </w:p>
    <w:p w:rsidR="001D4FCF" w:rsidRDefault="001D4FCF" w:rsidP="001D4FCF">
      <w:pPr>
        <w:tabs>
          <w:tab w:val="left" w:pos="4290"/>
        </w:tabs>
        <w:rPr>
          <w:rFonts w:ascii="Times New Roman" w:eastAsia="Times New Roman" w:hAnsi="Times New Roman"/>
          <w:sz w:val="24"/>
          <w:szCs w:val="24"/>
          <w:lang w:val="en-US"/>
        </w:rPr>
      </w:pPr>
    </w:p>
    <w:p w:rsidR="001D4FCF" w:rsidRDefault="001D4FCF" w:rsidP="001D4FCF">
      <w:pPr>
        <w:tabs>
          <w:tab w:val="left" w:pos="4290"/>
        </w:tabs>
        <w:rPr>
          <w:rFonts w:ascii="Times New Roman" w:eastAsia="Times New Roman" w:hAnsi="Times New Roman"/>
          <w:sz w:val="24"/>
          <w:szCs w:val="24"/>
          <w:lang w:val="en-US"/>
        </w:rPr>
      </w:pPr>
    </w:p>
    <w:p w:rsidR="001D4FCF" w:rsidRDefault="001D4FCF" w:rsidP="001D4FCF">
      <w:pPr>
        <w:tabs>
          <w:tab w:val="left" w:pos="4290"/>
        </w:tabs>
        <w:rPr>
          <w:rFonts w:ascii="Times New Roman" w:eastAsia="Times New Roman" w:hAnsi="Times New Roman"/>
          <w:sz w:val="24"/>
          <w:szCs w:val="24"/>
          <w:lang w:val="en-US"/>
        </w:rPr>
      </w:pPr>
    </w:p>
    <w:p w:rsidR="001D4FCF" w:rsidRDefault="001D4FCF" w:rsidP="001D4FCF">
      <w:pPr>
        <w:tabs>
          <w:tab w:val="left" w:pos="4290"/>
        </w:tabs>
        <w:rPr>
          <w:rFonts w:ascii="Times New Roman" w:eastAsia="Times New Roman" w:hAnsi="Times New Roman"/>
          <w:sz w:val="24"/>
          <w:szCs w:val="24"/>
          <w:lang w:val="en-US"/>
        </w:rPr>
      </w:pPr>
    </w:p>
    <w:p w:rsidR="001D4FCF" w:rsidRDefault="001D4FCF" w:rsidP="001D4FCF">
      <w:pPr>
        <w:tabs>
          <w:tab w:val="left" w:pos="4290"/>
        </w:tabs>
        <w:rPr>
          <w:rFonts w:ascii="Times New Roman" w:eastAsia="Times New Roman" w:hAnsi="Times New Roman"/>
          <w:sz w:val="24"/>
          <w:szCs w:val="24"/>
          <w:lang w:val="en-US"/>
        </w:rPr>
      </w:pPr>
    </w:p>
    <w:p w:rsidR="001D4FCF" w:rsidRDefault="001D4FCF" w:rsidP="001D4FCF">
      <w:pPr>
        <w:tabs>
          <w:tab w:val="left" w:pos="4290"/>
        </w:tabs>
        <w:rPr>
          <w:rFonts w:ascii="Times New Roman" w:eastAsia="Times New Roman" w:hAnsi="Times New Roman"/>
          <w:sz w:val="24"/>
          <w:szCs w:val="24"/>
          <w:lang w:val="en-US"/>
        </w:rPr>
      </w:pPr>
    </w:p>
    <w:p w:rsidR="001D4FCF" w:rsidRDefault="001D4FCF" w:rsidP="001D4FCF">
      <w:pPr>
        <w:tabs>
          <w:tab w:val="left" w:pos="4290"/>
        </w:tabs>
        <w:rPr>
          <w:rFonts w:ascii="Times New Roman" w:eastAsia="Times New Roman" w:hAnsi="Times New Roman"/>
          <w:sz w:val="24"/>
          <w:szCs w:val="24"/>
          <w:lang w:val="en-US"/>
        </w:rPr>
      </w:pPr>
    </w:p>
    <w:p w:rsidR="001D4FCF" w:rsidRPr="001D4FCF" w:rsidRDefault="001D4FCF" w:rsidP="001D4FCF">
      <w:pPr>
        <w:tabs>
          <w:tab w:val="left" w:pos="4290"/>
        </w:tabs>
        <w:rPr>
          <w:rFonts w:ascii="Times New Roman" w:eastAsia="Times New Roman" w:hAnsi="Times New Roman"/>
          <w:sz w:val="24"/>
          <w:szCs w:val="24"/>
          <w:lang w:val="en-US"/>
        </w:rPr>
      </w:pPr>
      <w:r w:rsidRPr="001D4FCF">
        <w:rPr>
          <w:rFonts w:ascii="Times New Roman" w:eastAsia="Times New Roman" w:hAnsi="Times New Roman"/>
          <w:noProof/>
          <w:sz w:val="24"/>
          <w:szCs w:val="24"/>
          <w:lang w:eastAsia="es-MX"/>
        </w:rPr>
        <w:lastRenderedPageBreak/>
        <w:drawing>
          <wp:inline distT="0" distB="0" distL="0" distR="0">
            <wp:extent cx="6381750" cy="8655248"/>
            <wp:effectExtent l="0" t="0" r="0" b="0"/>
            <wp:docPr id="6" name="Imagen 6" descr="C:\Users\Nancy\Desktop\POLIBOTANICA\310-1681-8-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ncy\Desktop\POLIBOTANICA\310-1681-8-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5749" cy="8660672"/>
                    </a:xfrm>
                    <a:prstGeom prst="rect">
                      <a:avLst/>
                    </a:prstGeom>
                    <a:noFill/>
                    <a:ln>
                      <a:noFill/>
                    </a:ln>
                  </pic:spPr>
                </pic:pic>
              </a:graphicData>
            </a:graphic>
          </wp:inline>
        </w:drawing>
      </w:r>
    </w:p>
    <w:sectPr w:rsidR="001D4FCF" w:rsidRPr="001D4FCF" w:rsidSect="0025288C">
      <w:pgSz w:w="12240" w:h="15840"/>
      <w:pgMar w:top="1440" w:right="1080" w:bottom="1440" w:left="10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EDD" w:rsidRDefault="002C5EDD" w:rsidP="00EC172D">
      <w:pPr>
        <w:spacing w:after="0" w:line="240" w:lineRule="auto"/>
      </w:pPr>
      <w:r>
        <w:separator/>
      </w:r>
    </w:p>
  </w:endnote>
  <w:endnote w:type="continuationSeparator" w:id="0">
    <w:p w:rsidR="002C5EDD" w:rsidRDefault="002C5EDD" w:rsidP="00EC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EDD" w:rsidRDefault="002C5EDD" w:rsidP="00EC172D">
      <w:pPr>
        <w:spacing w:after="0" w:line="240" w:lineRule="auto"/>
      </w:pPr>
      <w:r>
        <w:separator/>
      </w:r>
    </w:p>
  </w:footnote>
  <w:footnote w:type="continuationSeparator" w:id="0">
    <w:p w:rsidR="002C5EDD" w:rsidRDefault="002C5EDD" w:rsidP="00EC1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900"/>
    <w:multiLevelType w:val="hybridMultilevel"/>
    <w:tmpl w:val="731A2A10"/>
    <w:lvl w:ilvl="0" w:tplc="3EAE22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7890A22"/>
    <w:multiLevelType w:val="hybridMultilevel"/>
    <w:tmpl w:val="DDF0D634"/>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26E01DB6"/>
    <w:multiLevelType w:val="hybridMultilevel"/>
    <w:tmpl w:val="2E862B42"/>
    <w:lvl w:ilvl="0" w:tplc="14D8DF26">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320F4B"/>
    <w:multiLevelType w:val="hybridMultilevel"/>
    <w:tmpl w:val="E18E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49"/>
    <w:rsid w:val="00002051"/>
    <w:rsid w:val="00004694"/>
    <w:rsid w:val="0000472B"/>
    <w:rsid w:val="00020699"/>
    <w:rsid w:val="000206BF"/>
    <w:rsid w:val="00040053"/>
    <w:rsid w:val="00044BD4"/>
    <w:rsid w:val="00046B80"/>
    <w:rsid w:val="00051708"/>
    <w:rsid w:val="0005421E"/>
    <w:rsid w:val="0005672F"/>
    <w:rsid w:val="00066991"/>
    <w:rsid w:val="00070316"/>
    <w:rsid w:val="00076D84"/>
    <w:rsid w:val="00083C8A"/>
    <w:rsid w:val="00085A78"/>
    <w:rsid w:val="000968AD"/>
    <w:rsid w:val="00097898"/>
    <w:rsid w:val="000B36CB"/>
    <w:rsid w:val="000D1B7A"/>
    <w:rsid w:val="000E768F"/>
    <w:rsid w:val="00104A83"/>
    <w:rsid w:val="00133177"/>
    <w:rsid w:val="00136697"/>
    <w:rsid w:val="00142165"/>
    <w:rsid w:val="00152100"/>
    <w:rsid w:val="00157C10"/>
    <w:rsid w:val="00162700"/>
    <w:rsid w:val="00174126"/>
    <w:rsid w:val="0017474D"/>
    <w:rsid w:val="00175647"/>
    <w:rsid w:val="00180649"/>
    <w:rsid w:val="001900F3"/>
    <w:rsid w:val="00192E63"/>
    <w:rsid w:val="00193F9B"/>
    <w:rsid w:val="00194247"/>
    <w:rsid w:val="001A5FF2"/>
    <w:rsid w:val="001A6B08"/>
    <w:rsid w:val="001B2F36"/>
    <w:rsid w:val="001B5809"/>
    <w:rsid w:val="001C22CC"/>
    <w:rsid w:val="001C44B7"/>
    <w:rsid w:val="001D466C"/>
    <w:rsid w:val="001D4FCF"/>
    <w:rsid w:val="001D6AE5"/>
    <w:rsid w:val="001E4744"/>
    <w:rsid w:val="001E6B33"/>
    <w:rsid w:val="001F22A3"/>
    <w:rsid w:val="001F7923"/>
    <w:rsid w:val="00200347"/>
    <w:rsid w:val="00210C9F"/>
    <w:rsid w:val="00217FD3"/>
    <w:rsid w:val="00221DD1"/>
    <w:rsid w:val="0022427B"/>
    <w:rsid w:val="00226910"/>
    <w:rsid w:val="00246201"/>
    <w:rsid w:val="0025288C"/>
    <w:rsid w:val="00267544"/>
    <w:rsid w:val="00290394"/>
    <w:rsid w:val="00292D6C"/>
    <w:rsid w:val="00292F26"/>
    <w:rsid w:val="0029324C"/>
    <w:rsid w:val="002A359D"/>
    <w:rsid w:val="002A40F5"/>
    <w:rsid w:val="002A4AAB"/>
    <w:rsid w:val="002B6272"/>
    <w:rsid w:val="002C031D"/>
    <w:rsid w:val="002C5EDD"/>
    <w:rsid w:val="002C648B"/>
    <w:rsid w:val="002D2F42"/>
    <w:rsid w:val="0030108D"/>
    <w:rsid w:val="003103B0"/>
    <w:rsid w:val="00330CA5"/>
    <w:rsid w:val="00335678"/>
    <w:rsid w:val="00336D07"/>
    <w:rsid w:val="00345225"/>
    <w:rsid w:val="00347D1C"/>
    <w:rsid w:val="00353B81"/>
    <w:rsid w:val="00353FA2"/>
    <w:rsid w:val="00355DB9"/>
    <w:rsid w:val="00355FCE"/>
    <w:rsid w:val="0037124B"/>
    <w:rsid w:val="003728B2"/>
    <w:rsid w:val="0037400F"/>
    <w:rsid w:val="003846C1"/>
    <w:rsid w:val="0039009D"/>
    <w:rsid w:val="003A2A57"/>
    <w:rsid w:val="003A4FCD"/>
    <w:rsid w:val="003B798D"/>
    <w:rsid w:val="003C4722"/>
    <w:rsid w:val="003C590B"/>
    <w:rsid w:val="003C7C4E"/>
    <w:rsid w:val="003F46B1"/>
    <w:rsid w:val="00405731"/>
    <w:rsid w:val="00406197"/>
    <w:rsid w:val="004076FA"/>
    <w:rsid w:val="004176B4"/>
    <w:rsid w:val="0043754A"/>
    <w:rsid w:val="00442131"/>
    <w:rsid w:val="00454AEA"/>
    <w:rsid w:val="00455A98"/>
    <w:rsid w:val="00461FE2"/>
    <w:rsid w:val="00462C1B"/>
    <w:rsid w:val="00465861"/>
    <w:rsid w:val="00472B2F"/>
    <w:rsid w:val="00474F3E"/>
    <w:rsid w:val="0048308B"/>
    <w:rsid w:val="004919C8"/>
    <w:rsid w:val="004933AE"/>
    <w:rsid w:val="004B7429"/>
    <w:rsid w:val="004C3C86"/>
    <w:rsid w:val="004D219C"/>
    <w:rsid w:val="004E6BB3"/>
    <w:rsid w:val="004E7793"/>
    <w:rsid w:val="004E7C10"/>
    <w:rsid w:val="004F13D1"/>
    <w:rsid w:val="004F1CDC"/>
    <w:rsid w:val="004F44FC"/>
    <w:rsid w:val="004F4D88"/>
    <w:rsid w:val="004F53EB"/>
    <w:rsid w:val="004F6F83"/>
    <w:rsid w:val="00504002"/>
    <w:rsid w:val="00504BD0"/>
    <w:rsid w:val="00505ADC"/>
    <w:rsid w:val="00536F0F"/>
    <w:rsid w:val="00545236"/>
    <w:rsid w:val="00551388"/>
    <w:rsid w:val="005563E0"/>
    <w:rsid w:val="00573A18"/>
    <w:rsid w:val="00574414"/>
    <w:rsid w:val="00581CE2"/>
    <w:rsid w:val="00583E49"/>
    <w:rsid w:val="00585ED3"/>
    <w:rsid w:val="00587EFC"/>
    <w:rsid w:val="00592012"/>
    <w:rsid w:val="005A56D6"/>
    <w:rsid w:val="005A6905"/>
    <w:rsid w:val="005B457D"/>
    <w:rsid w:val="005B7A5F"/>
    <w:rsid w:val="005C3CF3"/>
    <w:rsid w:val="005C7DC3"/>
    <w:rsid w:val="005D65BE"/>
    <w:rsid w:val="005E03E9"/>
    <w:rsid w:val="005E2C23"/>
    <w:rsid w:val="005E6AA2"/>
    <w:rsid w:val="005F38F2"/>
    <w:rsid w:val="005F3D86"/>
    <w:rsid w:val="005F4AC1"/>
    <w:rsid w:val="00600336"/>
    <w:rsid w:val="006018E9"/>
    <w:rsid w:val="006022BB"/>
    <w:rsid w:val="006058B8"/>
    <w:rsid w:val="006178CE"/>
    <w:rsid w:val="006307D2"/>
    <w:rsid w:val="00631D19"/>
    <w:rsid w:val="006320A3"/>
    <w:rsid w:val="0063590D"/>
    <w:rsid w:val="006460A3"/>
    <w:rsid w:val="00650060"/>
    <w:rsid w:val="00651AF5"/>
    <w:rsid w:val="006632DD"/>
    <w:rsid w:val="00685CD4"/>
    <w:rsid w:val="0069341F"/>
    <w:rsid w:val="006A2FF7"/>
    <w:rsid w:val="006A3824"/>
    <w:rsid w:val="006B33B2"/>
    <w:rsid w:val="006B5308"/>
    <w:rsid w:val="006C1533"/>
    <w:rsid w:val="006C1897"/>
    <w:rsid w:val="006C6ECD"/>
    <w:rsid w:val="006E041F"/>
    <w:rsid w:val="006E2C95"/>
    <w:rsid w:val="006E3233"/>
    <w:rsid w:val="006F0A96"/>
    <w:rsid w:val="0070280F"/>
    <w:rsid w:val="00706707"/>
    <w:rsid w:val="007069E4"/>
    <w:rsid w:val="00706D2C"/>
    <w:rsid w:val="00712C52"/>
    <w:rsid w:val="00712CA5"/>
    <w:rsid w:val="007268E7"/>
    <w:rsid w:val="007333B9"/>
    <w:rsid w:val="007436C4"/>
    <w:rsid w:val="007515C9"/>
    <w:rsid w:val="0075724D"/>
    <w:rsid w:val="00784498"/>
    <w:rsid w:val="00786895"/>
    <w:rsid w:val="00790480"/>
    <w:rsid w:val="0079607F"/>
    <w:rsid w:val="007A5A52"/>
    <w:rsid w:val="007B5D90"/>
    <w:rsid w:val="007D168E"/>
    <w:rsid w:val="007D185D"/>
    <w:rsid w:val="007E6CB4"/>
    <w:rsid w:val="00800416"/>
    <w:rsid w:val="008124F5"/>
    <w:rsid w:val="0081439B"/>
    <w:rsid w:val="008144BF"/>
    <w:rsid w:val="00817060"/>
    <w:rsid w:val="00826622"/>
    <w:rsid w:val="00847457"/>
    <w:rsid w:val="00852A65"/>
    <w:rsid w:val="00854E9D"/>
    <w:rsid w:val="00881F24"/>
    <w:rsid w:val="0089716E"/>
    <w:rsid w:val="008A55C9"/>
    <w:rsid w:val="008D1020"/>
    <w:rsid w:val="008D3CD4"/>
    <w:rsid w:val="008E1CD3"/>
    <w:rsid w:val="008E20A6"/>
    <w:rsid w:val="008E2637"/>
    <w:rsid w:val="008F0E45"/>
    <w:rsid w:val="008F713E"/>
    <w:rsid w:val="008F75F9"/>
    <w:rsid w:val="00900437"/>
    <w:rsid w:val="00905461"/>
    <w:rsid w:val="0091759D"/>
    <w:rsid w:val="00921225"/>
    <w:rsid w:val="00932042"/>
    <w:rsid w:val="00963994"/>
    <w:rsid w:val="00967B4E"/>
    <w:rsid w:val="009A25C5"/>
    <w:rsid w:val="009B09F2"/>
    <w:rsid w:val="009B568A"/>
    <w:rsid w:val="009B6274"/>
    <w:rsid w:val="009C0407"/>
    <w:rsid w:val="009D3306"/>
    <w:rsid w:val="009D6DD8"/>
    <w:rsid w:val="009D7D40"/>
    <w:rsid w:val="00A03BB7"/>
    <w:rsid w:val="00A13282"/>
    <w:rsid w:val="00A1450B"/>
    <w:rsid w:val="00A1633E"/>
    <w:rsid w:val="00A24988"/>
    <w:rsid w:val="00A367A5"/>
    <w:rsid w:val="00A45E79"/>
    <w:rsid w:val="00A56B96"/>
    <w:rsid w:val="00A62848"/>
    <w:rsid w:val="00A66509"/>
    <w:rsid w:val="00A70D90"/>
    <w:rsid w:val="00A76CD6"/>
    <w:rsid w:val="00A80F53"/>
    <w:rsid w:val="00A83739"/>
    <w:rsid w:val="00A873A3"/>
    <w:rsid w:val="00A93951"/>
    <w:rsid w:val="00A95D1E"/>
    <w:rsid w:val="00A96588"/>
    <w:rsid w:val="00AA3A22"/>
    <w:rsid w:val="00AA633B"/>
    <w:rsid w:val="00AB53CF"/>
    <w:rsid w:val="00AD5E6E"/>
    <w:rsid w:val="00AE04B1"/>
    <w:rsid w:val="00AF35FD"/>
    <w:rsid w:val="00AF5439"/>
    <w:rsid w:val="00B07C3D"/>
    <w:rsid w:val="00B25B5A"/>
    <w:rsid w:val="00B269DD"/>
    <w:rsid w:val="00B371E0"/>
    <w:rsid w:val="00B42EB9"/>
    <w:rsid w:val="00B46B49"/>
    <w:rsid w:val="00B52D78"/>
    <w:rsid w:val="00B635F3"/>
    <w:rsid w:val="00B64073"/>
    <w:rsid w:val="00B7067D"/>
    <w:rsid w:val="00B82279"/>
    <w:rsid w:val="00B84004"/>
    <w:rsid w:val="00B848BD"/>
    <w:rsid w:val="00B91003"/>
    <w:rsid w:val="00B94C24"/>
    <w:rsid w:val="00BA2E7B"/>
    <w:rsid w:val="00BA4C65"/>
    <w:rsid w:val="00BA6D69"/>
    <w:rsid w:val="00BB7FC0"/>
    <w:rsid w:val="00BC46A1"/>
    <w:rsid w:val="00BC6367"/>
    <w:rsid w:val="00BC7DC2"/>
    <w:rsid w:val="00BE0FF6"/>
    <w:rsid w:val="00BF24C9"/>
    <w:rsid w:val="00C00A5C"/>
    <w:rsid w:val="00C027EB"/>
    <w:rsid w:val="00C03F4C"/>
    <w:rsid w:val="00C319D1"/>
    <w:rsid w:val="00C35D29"/>
    <w:rsid w:val="00C36C6F"/>
    <w:rsid w:val="00C53E24"/>
    <w:rsid w:val="00C5531F"/>
    <w:rsid w:val="00C64767"/>
    <w:rsid w:val="00C668B2"/>
    <w:rsid w:val="00C9600C"/>
    <w:rsid w:val="00CA1791"/>
    <w:rsid w:val="00CB08AB"/>
    <w:rsid w:val="00CB368D"/>
    <w:rsid w:val="00CC2C29"/>
    <w:rsid w:val="00CC2CEE"/>
    <w:rsid w:val="00CC44FB"/>
    <w:rsid w:val="00CC4580"/>
    <w:rsid w:val="00CE14B3"/>
    <w:rsid w:val="00D13A34"/>
    <w:rsid w:val="00D155C6"/>
    <w:rsid w:val="00D328DF"/>
    <w:rsid w:val="00D4462D"/>
    <w:rsid w:val="00D53356"/>
    <w:rsid w:val="00D6321B"/>
    <w:rsid w:val="00D63DEC"/>
    <w:rsid w:val="00D643F3"/>
    <w:rsid w:val="00D733EB"/>
    <w:rsid w:val="00D75FE1"/>
    <w:rsid w:val="00D7667E"/>
    <w:rsid w:val="00D774ED"/>
    <w:rsid w:val="00D912FB"/>
    <w:rsid w:val="00DD13BC"/>
    <w:rsid w:val="00DD3AC5"/>
    <w:rsid w:val="00DD4923"/>
    <w:rsid w:val="00E030D8"/>
    <w:rsid w:val="00E07A16"/>
    <w:rsid w:val="00E1359C"/>
    <w:rsid w:val="00E21CFF"/>
    <w:rsid w:val="00E23CCD"/>
    <w:rsid w:val="00E25C59"/>
    <w:rsid w:val="00E432A9"/>
    <w:rsid w:val="00E51B47"/>
    <w:rsid w:val="00E55140"/>
    <w:rsid w:val="00E5759E"/>
    <w:rsid w:val="00E60AE9"/>
    <w:rsid w:val="00E8567A"/>
    <w:rsid w:val="00E96557"/>
    <w:rsid w:val="00EB20EF"/>
    <w:rsid w:val="00EB4C7D"/>
    <w:rsid w:val="00EC0A44"/>
    <w:rsid w:val="00EC172D"/>
    <w:rsid w:val="00EC59E5"/>
    <w:rsid w:val="00EC5B5F"/>
    <w:rsid w:val="00EE3978"/>
    <w:rsid w:val="00F07DF5"/>
    <w:rsid w:val="00F14F92"/>
    <w:rsid w:val="00F2567D"/>
    <w:rsid w:val="00F305E0"/>
    <w:rsid w:val="00F543C2"/>
    <w:rsid w:val="00F54B2B"/>
    <w:rsid w:val="00F55C4B"/>
    <w:rsid w:val="00F6020B"/>
    <w:rsid w:val="00F6628E"/>
    <w:rsid w:val="00F7061A"/>
    <w:rsid w:val="00F731C4"/>
    <w:rsid w:val="00F77EB9"/>
    <w:rsid w:val="00F82AC9"/>
    <w:rsid w:val="00F863E8"/>
    <w:rsid w:val="00F945EB"/>
    <w:rsid w:val="00FA638F"/>
    <w:rsid w:val="00FB2DA1"/>
    <w:rsid w:val="00FC4ED4"/>
    <w:rsid w:val="00FC6BDF"/>
    <w:rsid w:val="00FD3BC3"/>
    <w:rsid w:val="00FD5252"/>
    <w:rsid w:val="00FD72DD"/>
    <w:rsid w:val="00FF33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CA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80649"/>
  </w:style>
  <w:style w:type="character" w:styleId="Hipervnculo">
    <w:name w:val="Hyperlink"/>
    <w:basedOn w:val="Fuentedeprrafopredeter"/>
    <w:uiPriority w:val="99"/>
    <w:unhideWhenUsed/>
    <w:rsid w:val="00180649"/>
    <w:rPr>
      <w:color w:val="0563C1" w:themeColor="hyperlink"/>
      <w:u w:val="single"/>
    </w:rPr>
  </w:style>
  <w:style w:type="table" w:styleId="Tablaconcuadrcula">
    <w:name w:val="Table Grid"/>
    <w:basedOn w:val="Tablanormal"/>
    <w:uiPriority w:val="39"/>
    <w:rsid w:val="0018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80649"/>
    <w:pPr>
      <w:ind w:left="720"/>
      <w:contextualSpacing/>
    </w:pPr>
  </w:style>
  <w:style w:type="character" w:styleId="Refdecomentario">
    <w:name w:val="annotation reference"/>
    <w:basedOn w:val="Fuentedeprrafopredeter"/>
    <w:uiPriority w:val="99"/>
    <w:semiHidden/>
    <w:unhideWhenUsed/>
    <w:rsid w:val="00180649"/>
    <w:rPr>
      <w:sz w:val="16"/>
      <w:szCs w:val="16"/>
    </w:rPr>
  </w:style>
  <w:style w:type="paragraph" w:styleId="Textocomentario">
    <w:name w:val="annotation text"/>
    <w:basedOn w:val="Normal"/>
    <w:link w:val="TextocomentarioCar"/>
    <w:uiPriority w:val="99"/>
    <w:semiHidden/>
    <w:unhideWhenUsed/>
    <w:rsid w:val="001806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0649"/>
    <w:rPr>
      <w:sz w:val="20"/>
      <w:szCs w:val="20"/>
    </w:rPr>
  </w:style>
  <w:style w:type="paragraph" w:styleId="Asuntodelcomentario">
    <w:name w:val="annotation subject"/>
    <w:basedOn w:val="Textocomentario"/>
    <w:next w:val="Textocomentario"/>
    <w:link w:val="AsuntodelcomentarioCar"/>
    <w:uiPriority w:val="99"/>
    <w:semiHidden/>
    <w:unhideWhenUsed/>
    <w:rsid w:val="00180649"/>
    <w:rPr>
      <w:b/>
      <w:bCs/>
    </w:rPr>
  </w:style>
  <w:style w:type="character" w:customStyle="1" w:styleId="AsuntodelcomentarioCar">
    <w:name w:val="Asunto del comentario Car"/>
    <w:basedOn w:val="TextocomentarioCar"/>
    <w:link w:val="Asuntodelcomentario"/>
    <w:uiPriority w:val="99"/>
    <w:semiHidden/>
    <w:rsid w:val="00180649"/>
    <w:rPr>
      <w:b/>
      <w:bCs/>
      <w:sz w:val="20"/>
      <w:szCs w:val="20"/>
    </w:rPr>
  </w:style>
  <w:style w:type="paragraph" w:styleId="Textodeglobo">
    <w:name w:val="Balloon Text"/>
    <w:basedOn w:val="Normal"/>
    <w:link w:val="TextodegloboCar"/>
    <w:uiPriority w:val="99"/>
    <w:semiHidden/>
    <w:unhideWhenUsed/>
    <w:rsid w:val="001806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649"/>
    <w:rPr>
      <w:rFonts w:ascii="Segoe UI" w:hAnsi="Segoe UI" w:cs="Segoe UI"/>
      <w:sz w:val="18"/>
      <w:szCs w:val="18"/>
    </w:rPr>
  </w:style>
  <w:style w:type="character" w:customStyle="1" w:styleId="apple-converted-space">
    <w:name w:val="apple-converted-space"/>
    <w:basedOn w:val="Fuentedeprrafopredeter"/>
    <w:rsid w:val="00180649"/>
  </w:style>
  <w:style w:type="character" w:styleId="Textodelmarcadordeposicin">
    <w:name w:val="Placeholder Text"/>
    <w:basedOn w:val="Fuentedeprrafopredeter"/>
    <w:uiPriority w:val="99"/>
    <w:semiHidden/>
    <w:rsid w:val="00180649"/>
    <w:rPr>
      <w:color w:val="808080"/>
    </w:rPr>
  </w:style>
  <w:style w:type="paragraph" w:styleId="HTMLconformatoprevio">
    <w:name w:val="HTML Preformatted"/>
    <w:basedOn w:val="Normal"/>
    <w:link w:val="HTMLconformatoprevioCar"/>
    <w:uiPriority w:val="99"/>
    <w:unhideWhenUsed/>
    <w:rsid w:val="0018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80649"/>
    <w:rPr>
      <w:rFonts w:ascii="Courier New" w:eastAsia="Times New Roman" w:hAnsi="Courier New" w:cs="Courier New"/>
      <w:sz w:val="20"/>
      <w:szCs w:val="20"/>
      <w:lang w:eastAsia="es-MX"/>
    </w:rPr>
  </w:style>
  <w:style w:type="table" w:customStyle="1" w:styleId="Cuadrculadetablaclara1">
    <w:name w:val="Cuadrícula de tabla clara1"/>
    <w:basedOn w:val="Tablanormal"/>
    <w:uiPriority w:val="40"/>
    <w:rsid w:val="00157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EC1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172D"/>
  </w:style>
  <w:style w:type="paragraph" w:styleId="Piedepgina">
    <w:name w:val="footer"/>
    <w:basedOn w:val="Normal"/>
    <w:link w:val="PiedepginaCar"/>
    <w:uiPriority w:val="99"/>
    <w:unhideWhenUsed/>
    <w:rsid w:val="00EC1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172D"/>
  </w:style>
  <w:style w:type="character" w:styleId="Hipervnculovisitado">
    <w:name w:val="FollowedHyperlink"/>
    <w:basedOn w:val="Fuentedeprrafopredeter"/>
    <w:uiPriority w:val="99"/>
    <w:semiHidden/>
    <w:unhideWhenUsed/>
    <w:rsid w:val="003846C1"/>
    <w:rPr>
      <w:color w:val="954F72" w:themeColor="followedHyperlink"/>
      <w:u w:val="single"/>
    </w:rPr>
  </w:style>
  <w:style w:type="character" w:styleId="Nmerodelnea">
    <w:name w:val="line number"/>
    <w:basedOn w:val="Fuentedeprrafopredeter"/>
    <w:uiPriority w:val="99"/>
    <w:semiHidden/>
    <w:unhideWhenUsed/>
    <w:rsid w:val="0025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6377">
      <w:bodyDiv w:val="1"/>
      <w:marLeft w:val="0"/>
      <w:marRight w:val="0"/>
      <w:marTop w:val="0"/>
      <w:marBottom w:val="0"/>
      <w:divBdr>
        <w:top w:val="none" w:sz="0" w:space="0" w:color="auto"/>
        <w:left w:val="none" w:sz="0" w:space="0" w:color="auto"/>
        <w:bottom w:val="none" w:sz="0" w:space="0" w:color="auto"/>
        <w:right w:val="none" w:sz="0" w:space="0" w:color="auto"/>
      </w:divBdr>
    </w:div>
    <w:div w:id="297297720">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64278550">
      <w:bodyDiv w:val="1"/>
      <w:marLeft w:val="0"/>
      <w:marRight w:val="0"/>
      <w:marTop w:val="0"/>
      <w:marBottom w:val="0"/>
      <w:divBdr>
        <w:top w:val="none" w:sz="0" w:space="0" w:color="auto"/>
        <w:left w:val="none" w:sz="0" w:space="0" w:color="auto"/>
        <w:bottom w:val="none" w:sz="0" w:space="0" w:color="auto"/>
        <w:right w:val="none" w:sz="0" w:space="0" w:color="auto"/>
      </w:divBdr>
    </w:div>
    <w:div w:id="894007684">
      <w:bodyDiv w:val="1"/>
      <w:marLeft w:val="0"/>
      <w:marRight w:val="0"/>
      <w:marTop w:val="0"/>
      <w:marBottom w:val="0"/>
      <w:divBdr>
        <w:top w:val="none" w:sz="0" w:space="0" w:color="auto"/>
        <w:left w:val="none" w:sz="0" w:space="0" w:color="auto"/>
        <w:bottom w:val="none" w:sz="0" w:space="0" w:color="auto"/>
        <w:right w:val="none" w:sz="0" w:space="0" w:color="auto"/>
      </w:divBdr>
    </w:div>
    <w:div w:id="971787365">
      <w:bodyDiv w:val="1"/>
      <w:marLeft w:val="0"/>
      <w:marRight w:val="0"/>
      <w:marTop w:val="0"/>
      <w:marBottom w:val="0"/>
      <w:divBdr>
        <w:top w:val="none" w:sz="0" w:space="0" w:color="auto"/>
        <w:left w:val="none" w:sz="0" w:space="0" w:color="auto"/>
        <w:bottom w:val="none" w:sz="0" w:space="0" w:color="auto"/>
        <w:right w:val="none" w:sz="0" w:space="0" w:color="auto"/>
      </w:divBdr>
    </w:div>
    <w:div w:id="1088768397">
      <w:bodyDiv w:val="1"/>
      <w:marLeft w:val="0"/>
      <w:marRight w:val="0"/>
      <w:marTop w:val="0"/>
      <w:marBottom w:val="0"/>
      <w:divBdr>
        <w:top w:val="none" w:sz="0" w:space="0" w:color="auto"/>
        <w:left w:val="none" w:sz="0" w:space="0" w:color="auto"/>
        <w:bottom w:val="none" w:sz="0" w:space="0" w:color="auto"/>
        <w:right w:val="none" w:sz="0" w:space="0" w:color="auto"/>
      </w:divBdr>
    </w:div>
    <w:div w:id="1126660187">
      <w:bodyDiv w:val="1"/>
      <w:marLeft w:val="0"/>
      <w:marRight w:val="0"/>
      <w:marTop w:val="0"/>
      <w:marBottom w:val="0"/>
      <w:divBdr>
        <w:top w:val="none" w:sz="0" w:space="0" w:color="auto"/>
        <w:left w:val="none" w:sz="0" w:space="0" w:color="auto"/>
        <w:bottom w:val="none" w:sz="0" w:space="0" w:color="auto"/>
        <w:right w:val="none" w:sz="0" w:space="0" w:color="auto"/>
      </w:divBdr>
    </w:div>
    <w:div w:id="1287657671">
      <w:bodyDiv w:val="1"/>
      <w:marLeft w:val="0"/>
      <w:marRight w:val="0"/>
      <w:marTop w:val="0"/>
      <w:marBottom w:val="0"/>
      <w:divBdr>
        <w:top w:val="none" w:sz="0" w:space="0" w:color="auto"/>
        <w:left w:val="none" w:sz="0" w:space="0" w:color="auto"/>
        <w:bottom w:val="none" w:sz="0" w:space="0" w:color="auto"/>
        <w:right w:val="none" w:sz="0" w:space="0" w:color="auto"/>
      </w:divBdr>
    </w:div>
    <w:div w:id="1481654634">
      <w:bodyDiv w:val="1"/>
      <w:marLeft w:val="0"/>
      <w:marRight w:val="0"/>
      <w:marTop w:val="0"/>
      <w:marBottom w:val="0"/>
      <w:divBdr>
        <w:top w:val="none" w:sz="0" w:space="0" w:color="auto"/>
        <w:left w:val="none" w:sz="0" w:space="0" w:color="auto"/>
        <w:bottom w:val="none" w:sz="0" w:space="0" w:color="auto"/>
        <w:right w:val="none" w:sz="0" w:space="0" w:color="auto"/>
      </w:divBdr>
    </w:div>
    <w:div w:id="1543706335">
      <w:bodyDiv w:val="1"/>
      <w:marLeft w:val="0"/>
      <w:marRight w:val="0"/>
      <w:marTop w:val="0"/>
      <w:marBottom w:val="0"/>
      <w:divBdr>
        <w:top w:val="none" w:sz="0" w:space="0" w:color="auto"/>
        <w:left w:val="none" w:sz="0" w:space="0" w:color="auto"/>
        <w:bottom w:val="none" w:sz="0" w:space="0" w:color="auto"/>
        <w:right w:val="none" w:sz="0" w:space="0" w:color="auto"/>
      </w:divBdr>
    </w:div>
    <w:div w:id="1595816668">
      <w:bodyDiv w:val="1"/>
      <w:marLeft w:val="0"/>
      <w:marRight w:val="0"/>
      <w:marTop w:val="0"/>
      <w:marBottom w:val="0"/>
      <w:divBdr>
        <w:top w:val="none" w:sz="0" w:space="0" w:color="auto"/>
        <w:left w:val="none" w:sz="0" w:space="0" w:color="auto"/>
        <w:bottom w:val="none" w:sz="0" w:space="0" w:color="auto"/>
        <w:right w:val="none" w:sz="0" w:space="0" w:color="auto"/>
      </w:divBdr>
    </w:div>
    <w:div w:id="2042633322">
      <w:bodyDiv w:val="1"/>
      <w:marLeft w:val="0"/>
      <w:marRight w:val="0"/>
      <w:marTop w:val="0"/>
      <w:marBottom w:val="0"/>
      <w:divBdr>
        <w:top w:val="none" w:sz="0" w:space="0" w:color="auto"/>
        <w:left w:val="none" w:sz="0" w:space="0" w:color="auto"/>
        <w:bottom w:val="none" w:sz="0" w:space="0" w:color="auto"/>
        <w:right w:val="none" w:sz="0" w:space="0" w:color="auto"/>
      </w:divBdr>
    </w:div>
    <w:div w:id="20467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Obo</b:Tag>
    <b:SourceType>JournalArticle</b:SourceType>
    <b:Guid>{7C2A5ED3-F0E0-42B7-BA4A-D7194CBD1A6D}</b:Guid>
    <b:Author>
      <b:Author>
        <b:NameList>
          <b:Person>
            <b:Last>Oboh et al</b:Last>
            <b:First>2007</b:First>
          </b:Person>
        </b:NameList>
      </b:Author>
    </b:Author>
    <b:RefOrder>1</b:RefOrder>
  </b:Source>
</b:Sources>
</file>

<file path=customXml/itemProps1.xml><?xml version="1.0" encoding="utf-8"?>
<ds:datastoreItem xmlns:ds="http://schemas.openxmlformats.org/officeDocument/2006/customXml" ds:itemID="{D13C5757-C9A4-47C4-B6BA-91E23029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9481</Words>
  <Characters>52149</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2018-05-21T18:20:00Z</dcterms:created>
  <dcterms:modified xsi:type="dcterms:W3CDTF">2018-05-21T18:20:00Z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6cef5d4e-d25b-3952-94eb-2a92a0f7b31d</vt:lpwstr>
  </property>
  <property fmtid="{D5CDD505-2E9C-101B-9397-08002B2CF9AE}" pid="24" name="Mendeley Citation Style_1">
    <vt:lpwstr>http://www.zotero.org/styles/apa</vt:lpwstr>
  </property>
</Properties>
</file>